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CD67C" w14:textId="67306ED2" w:rsidR="00707B6D" w:rsidRDefault="006138F6" w:rsidP="006331F0">
      <w:pPr>
        <w:pStyle w:val="0berschrift3"/>
        <w:tabs>
          <w:tab w:val="left" w:pos="851"/>
        </w:tabs>
        <w:spacing w:after="120"/>
      </w:pPr>
      <w:r w:rsidRPr="00913AD6">
        <w:rPr>
          <w:rFonts w:cs="Arial"/>
          <w:b w:val="0"/>
          <w:i/>
          <w:color w:val="000000" w:themeColor="text1"/>
          <w:sz w:val="24"/>
          <w:u w:val="single"/>
        </w:rPr>
        <w:t>Arbeitsblatt 2</w:t>
      </w:r>
      <w:r w:rsidR="001D5081">
        <w:rPr>
          <w:rFonts w:cs="Arial"/>
          <w:b w:val="0"/>
          <w:i/>
          <w:color w:val="000000" w:themeColor="text1"/>
          <w:sz w:val="24"/>
          <w:u w:val="single"/>
        </w:rPr>
        <w:t>.1</w:t>
      </w:r>
      <w:r w:rsidRPr="00913AD6">
        <w:rPr>
          <w:rFonts w:cs="Arial"/>
          <w:b w:val="0"/>
          <w:i/>
          <w:color w:val="000000" w:themeColor="text1"/>
          <w:sz w:val="24"/>
          <w:u w:val="single"/>
        </w:rPr>
        <w:t>:</w:t>
      </w:r>
      <w:r w:rsidR="00975911" w:rsidRPr="00913AD6">
        <w:rPr>
          <w:rFonts w:cs="Arial"/>
          <w:b w:val="0"/>
          <w:i/>
          <w:color w:val="000000" w:themeColor="text1"/>
          <w:sz w:val="24"/>
          <w:u w:val="single"/>
        </w:rPr>
        <w:t xml:space="preserve"> </w:t>
      </w:r>
      <w:r w:rsidR="000027A1">
        <w:rPr>
          <w:rFonts w:cs="Arial"/>
          <w:b w:val="0"/>
          <w:i/>
          <w:color w:val="000000" w:themeColor="text1"/>
          <w:sz w:val="24"/>
          <w:u w:val="single"/>
        </w:rPr>
        <w:t xml:space="preserve">Die Musik </w:t>
      </w:r>
      <w:r w:rsidR="00D866B4" w:rsidRPr="00B94F71">
        <w:rPr>
          <w:rFonts w:cs="Arial"/>
          <w:b w:val="0"/>
          <w:i/>
          <w:color w:val="000000" w:themeColor="text1"/>
          <w:sz w:val="24"/>
          <w:u w:val="single"/>
        </w:rPr>
        <w:t>Frydery</w:t>
      </w:r>
      <w:r w:rsidR="001D7830" w:rsidRPr="00B94F71">
        <w:rPr>
          <w:rFonts w:cs="Arial"/>
          <w:b w:val="0"/>
          <w:i/>
          <w:color w:val="000000" w:themeColor="text1"/>
          <w:sz w:val="24"/>
          <w:u w:val="single"/>
        </w:rPr>
        <w:t>k</w:t>
      </w:r>
      <w:r w:rsidR="001D7830">
        <w:rPr>
          <w:rFonts w:cs="Arial"/>
          <w:b w:val="0"/>
          <w:i/>
          <w:color w:val="000000" w:themeColor="text1"/>
          <w:sz w:val="24"/>
          <w:u w:val="single"/>
        </w:rPr>
        <w:t xml:space="preserve"> Chopin</w:t>
      </w:r>
      <w:r w:rsidR="000027A1">
        <w:rPr>
          <w:rFonts w:cs="Arial"/>
          <w:b w:val="0"/>
          <w:i/>
          <w:color w:val="000000" w:themeColor="text1"/>
          <w:sz w:val="24"/>
          <w:u w:val="single"/>
        </w:rPr>
        <w:t>s</w:t>
      </w:r>
      <w:r w:rsidR="001D7830">
        <w:rPr>
          <w:rFonts w:cs="Arial"/>
          <w:b w:val="0"/>
          <w:i/>
          <w:color w:val="000000" w:themeColor="text1"/>
          <w:sz w:val="24"/>
          <w:u w:val="single"/>
        </w:rPr>
        <w:t xml:space="preserve"> (1810-1849)</w:t>
      </w:r>
      <w:r w:rsidR="001D5081">
        <w:rPr>
          <w:rFonts w:cs="Arial"/>
          <w:b w:val="0"/>
          <w:i/>
          <w:color w:val="000000" w:themeColor="text1"/>
          <w:sz w:val="24"/>
          <w:u w:val="single"/>
        </w:rPr>
        <w:t xml:space="preserve"> – „Flucht nach vorne“</w:t>
      </w:r>
    </w:p>
    <w:p w14:paraId="0BB896CB" w14:textId="4C2B0758" w:rsidR="00A05776" w:rsidRPr="00F70EF1" w:rsidRDefault="00CB13AE" w:rsidP="00207C37">
      <w:pPr>
        <w:pStyle w:val="1Standardflietext"/>
        <w:tabs>
          <w:tab w:val="left" w:pos="851"/>
        </w:tabs>
        <w:jc w:val="both"/>
        <w:rPr>
          <w:rFonts w:cs="Arial"/>
          <w:b/>
          <w:color w:val="000000" w:themeColor="text1"/>
          <w:sz w:val="22"/>
        </w:rPr>
      </w:pPr>
      <w:r w:rsidRPr="008B6FD0">
        <w:rPr>
          <w:rFonts w:cs="Arial"/>
          <w:noProof/>
          <w:sz w:val="22"/>
          <w:szCs w:val="22"/>
        </w:rPr>
        <mc:AlternateContent>
          <mc:Choice Requires="wps">
            <w:drawing>
              <wp:anchor distT="0" distB="0" distL="114300" distR="114300" simplePos="0" relativeHeight="251685888" behindDoc="1" locked="0" layoutInCell="1" allowOverlap="1" wp14:anchorId="4931D7CB" wp14:editId="48334038">
                <wp:simplePos x="0" y="0"/>
                <wp:positionH relativeFrom="column">
                  <wp:posOffset>4096385</wp:posOffset>
                </wp:positionH>
                <wp:positionV relativeFrom="paragraph">
                  <wp:posOffset>162560</wp:posOffset>
                </wp:positionV>
                <wp:extent cx="1843200" cy="2368800"/>
                <wp:effectExtent l="0" t="0" r="5080" b="0"/>
                <wp:wrapTight wrapText="bothSides">
                  <wp:wrapPolygon edited="0">
                    <wp:start x="0" y="0"/>
                    <wp:lineTo x="0" y="21368"/>
                    <wp:lineTo x="21436" y="21368"/>
                    <wp:lineTo x="21436" y="0"/>
                    <wp:lineTo x="0" y="0"/>
                  </wp:wrapPolygon>
                </wp:wrapTight>
                <wp:docPr id="13" name="Textfeld 13"/>
                <wp:cNvGraphicFramePr/>
                <a:graphic xmlns:a="http://schemas.openxmlformats.org/drawingml/2006/main">
                  <a:graphicData uri="http://schemas.microsoft.com/office/word/2010/wordprocessingShape">
                    <wps:wsp>
                      <wps:cNvSpPr txBox="1"/>
                      <wps:spPr>
                        <a:xfrm>
                          <a:off x="0" y="0"/>
                          <a:ext cx="1843200" cy="236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47E8" w14:textId="2CDC2FAD" w:rsidR="000F1E76" w:rsidRDefault="000F1E76">
                            <w:ins w:id="0" w:author="Traupe, Dorothea" w:date="2015-03-31T21:45:00Z">
                              <w:r w:rsidRPr="00CB13AE">
                                <w:rPr>
                                  <w:noProof/>
                                </w:rPr>
                                <w:drawing>
                                  <wp:inline distT="0" distB="0" distL="0" distR="0" wp14:anchorId="10DBE6CC" wp14:editId="1E917FD7">
                                    <wp:extent cx="1699200" cy="2383200"/>
                                    <wp:effectExtent l="0" t="0" r="0" b="0"/>
                                    <wp:docPr id="22" name="Grafik 22" descr="C:\Users\dtraupe\Desktop\428px-Image-Frederic_Chopin_photo_downsampl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raupe\Desktop\428px-Image-Frederic_Chopin_photo_downsampled.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00" cy="2383200"/>
                                            </a:xfrm>
                                            <a:prstGeom prst="rect">
                                              <a:avLst/>
                                            </a:prstGeom>
                                            <a:noFill/>
                                            <a:ln>
                                              <a:noFill/>
                                            </a:ln>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left:0;text-align:left;margin-left:322.55pt;margin-top:12.8pt;width:145.15pt;height:18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" fillcolor="white [3201]" stroked="f" strokeweight=".5pt">
                <v:textbox>
                  <w:txbxContent>
                    <w:p w14:paraId="771547E8" w14:textId="2CDC2FAD" w:rsidR="000F1E76" w:rsidRDefault="000F1E76">
                      <w:ins w:id="1" w:author="Traupe, Dorothea" w:date="2015-03-31T21:45:00Z">
                        <w:r w:rsidRPr="00CB13AE">
                          <w:rPr>
                            <w:noProof/>
                          </w:rPr>
                          <w:drawing>
                            <wp:inline distT="0" distB="0" distL="0" distR="0" wp14:anchorId="10DBE6CC" wp14:editId="1E917FD7">
                              <wp:extent cx="1699200" cy="2383200"/>
                              <wp:effectExtent l="0" t="0" r="0" b="0"/>
                              <wp:docPr id="22" name="Grafik 22" descr="C:\Users\dtraupe\Desktop\428px-Image-Frederic_Chopin_photo_downsampl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raupe\Desktop\428px-Image-Frederic_Chopin_photo_downsampled.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99200" cy="2383200"/>
                                      </a:xfrm>
                                      <a:prstGeom prst="rect">
                                        <a:avLst/>
                                      </a:prstGeom>
                                      <a:noFill/>
                                      <a:ln>
                                        <a:noFill/>
                                      </a:ln>
                                    </pic:spPr>
                                  </pic:pic>
                                </a:graphicData>
                              </a:graphic>
                            </wp:inline>
                          </w:drawing>
                        </w:r>
                      </w:ins>
                    </w:p>
                  </w:txbxContent>
                </v:textbox>
                <w10:wrap type="tight"/>
              </v:shape>
            </w:pict>
          </mc:Fallback>
        </mc:AlternateContent>
      </w:r>
    </w:p>
    <w:p w14:paraId="40DBCBAD" w14:textId="0FC4030B" w:rsidR="0019769A" w:rsidRDefault="00CB13AE" w:rsidP="006331F0">
      <w:pPr>
        <w:spacing w:line="240" w:lineRule="exact"/>
        <w:jc w:val="both"/>
        <w:rPr>
          <w:rFonts w:cs="Arial"/>
          <w:sz w:val="22"/>
          <w:szCs w:val="22"/>
        </w:rPr>
      </w:pPr>
      <w:r w:rsidRPr="008B6FD0">
        <w:rPr>
          <w:rFonts w:cs="Arial"/>
          <w:noProof/>
          <w:sz w:val="22"/>
          <w:szCs w:val="22"/>
        </w:rPr>
        <mc:AlternateContent>
          <mc:Choice Requires="wps">
            <w:drawing>
              <wp:anchor distT="0" distB="0" distL="114300" distR="114300" simplePos="0" relativeHeight="251686912" behindDoc="1" locked="0" layoutInCell="1" allowOverlap="1" wp14:anchorId="33B0B94E" wp14:editId="732F877C">
                <wp:simplePos x="0" y="0"/>
                <wp:positionH relativeFrom="column">
                  <wp:posOffset>4119245</wp:posOffset>
                </wp:positionH>
                <wp:positionV relativeFrom="paragraph">
                  <wp:posOffset>2265680</wp:posOffset>
                </wp:positionV>
                <wp:extent cx="1958400" cy="212400"/>
                <wp:effectExtent l="0" t="0" r="3810" b="0"/>
                <wp:wrapTight wrapText="bothSides">
                  <wp:wrapPolygon edited="0">
                    <wp:start x="0" y="0"/>
                    <wp:lineTo x="0" y="19401"/>
                    <wp:lineTo x="21432" y="19401"/>
                    <wp:lineTo x="21432" y="0"/>
                    <wp:lineTo x="0" y="0"/>
                  </wp:wrapPolygon>
                </wp:wrapTight>
                <wp:docPr id="18" name="Textfeld 18"/>
                <wp:cNvGraphicFramePr/>
                <a:graphic xmlns:a="http://schemas.openxmlformats.org/drawingml/2006/main">
                  <a:graphicData uri="http://schemas.microsoft.com/office/word/2010/wordprocessingShape">
                    <wps:wsp>
                      <wps:cNvSpPr txBox="1"/>
                      <wps:spPr>
                        <a:xfrm>
                          <a:off x="0" y="0"/>
                          <a:ext cx="1958400" cy="21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3EAB1" w14:textId="717F52B0" w:rsidR="000F1E76" w:rsidRPr="008B6FD0" w:rsidRDefault="000F1E76">
                            <w:pPr>
                              <w:rPr>
                                <w:sz w:val="17"/>
                                <w:szCs w:val="17"/>
                                <w:lang w:val="en-US"/>
                              </w:rPr>
                            </w:pPr>
                            <w:r>
                              <w:rPr>
                                <w:sz w:val="17"/>
                                <w:szCs w:val="17"/>
                                <w:lang w:val="en-US"/>
                              </w:rPr>
                              <w:t xml:space="preserve">Fryderyk Chopin </w:t>
                            </w:r>
                            <w:r w:rsidRPr="00CB13AE">
                              <w:rPr>
                                <w:sz w:val="17"/>
                                <w:szCs w:val="17"/>
                                <w:lang w:val="en-US"/>
                              </w:rPr>
                              <w:t>(Public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27" type="#_x0000_t202" style="position:absolute;left:0;text-align:left;margin-left:324.35pt;margin-top:178.4pt;width:154.2pt;height:16.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" fillcolor="white [3201]" stroked="f" strokeweight=".5pt">
                <v:textbox>
                  <w:txbxContent>
                    <w:p w14:paraId="1763EAB1" w14:textId="717F52B0" w:rsidR="000F1E76" w:rsidRPr="008B6FD0" w:rsidRDefault="000F1E76">
                      <w:pPr>
                        <w:rPr>
                          <w:sz w:val="17"/>
                          <w:szCs w:val="17"/>
                          <w:lang w:val="en-US"/>
                        </w:rPr>
                      </w:pPr>
                      <w:r>
                        <w:rPr>
                          <w:sz w:val="17"/>
                          <w:szCs w:val="17"/>
                          <w:lang w:val="en-US"/>
                        </w:rPr>
                        <w:t xml:space="preserve">Fryderyk Chopin </w:t>
                      </w:r>
                      <w:r w:rsidRPr="00CB13AE">
                        <w:rPr>
                          <w:sz w:val="17"/>
                          <w:szCs w:val="17"/>
                          <w:lang w:val="en-US"/>
                        </w:rPr>
                        <w:t>(Public domain)</w:t>
                      </w:r>
                    </w:p>
                  </w:txbxContent>
                </v:textbox>
                <w10:wrap type="tight"/>
              </v:shape>
            </w:pict>
          </mc:Fallback>
        </mc:AlternateContent>
      </w:r>
      <w:r w:rsidR="001D7830" w:rsidRPr="00670A38">
        <w:rPr>
          <w:rFonts w:cs="Arial"/>
          <w:sz w:val="22"/>
          <w:szCs w:val="22"/>
        </w:rPr>
        <w:t xml:space="preserve">Kurz vor dem </w:t>
      </w:r>
      <w:r w:rsidR="00D13DF7">
        <w:rPr>
          <w:rFonts w:cs="Arial"/>
          <w:sz w:val="22"/>
          <w:szCs w:val="22"/>
        </w:rPr>
        <w:t>Novembera</w:t>
      </w:r>
      <w:r w:rsidR="001D7830" w:rsidRPr="00670A38">
        <w:rPr>
          <w:rFonts w:cs="Arial"/>
          <w:sz w:val="22"/>
          <w:szCs w:val="22"/>
        </w:rPr>
        <w:t xml:space="preserve">ufstand </w:t>
      </w:r>
      <w:r w:rsidR="00D13DF7">
        <w:rPr>
          <w:rFonts w:cs="Arial"/>
          <w:sz w:val="22"/>
          <w:szCs w:val="22"/>
        </w:rPr>
        <w:t>1</w:t>
      </w:r>
      <w:r w:rsidR="00F5306E">
        <w:rPr>
          <w:rFonts w:cs="Arial"/>
          <w:sz w:val="22"/>
          <w:szCs w:val="22"/>
        </w:rPr>
        <w:t>83</w:t>
      </w:r>
      <w:r w:rsidR="00BB569C">
        <w:rPr>
          <w:rFonts w:cs="Arial"/>
          <w:sz w:val="22"/>
          <w:szCs w:val="22"/>
        </w:rPr>
        <w:t xml:space="preserve">1 </w:t>
      </w:r>
      <w:r w:rsidR="00F5306E">
        <w:rPr>
          <w:rFonts w:cs="Arial"/>
          <w:sz w:val="22"/>
          <w:szCs w:val="22"/>
        </w:rPr>
        <w:t>gegen die ru</w:t>
      </w:r>
      <w:r w:rsidR="00CC7314">
        <w:rPr>
          <w:rFonts w:cs="Arial"/>
          <w:sz w:val="22"/>
          <w:szCs w:val="22"/>
        </w:rPr>
        <w:t xml:space="preserve">ssischen Besatzer </w:t>
      </w:r>
      <w:r w:rsidR="001D7830" w:rsidRPr="00670A38">
        <w:rPr>
          <w:rFonts w:cs="Arial"/>
          <w:sz w:val="22"/>
          <w:szCs w:val="22"/>
        </w:rPr>
        <w:t xml:space="preserve">war </w:t>
      </w:r>
      <w:r w:rsidR="00D866B4">
        <w:rPr>
          <w:rFonts w:cs="Arial"/>
          <w:sz w:val="22"/>
          <w:szCs w:val="22"/>
        </w:rPr>
        <w:t xml:space="preserve">Fryderyk (franz. </w:t>
      </w:r>
      <w:r w:rsidR="00D866B4" w:rsidRPr="00D866B4">
        <w:rPr>
          <w:rFonts w:cs="Arial"/>
          <w:sz w:val="22"/>
          <w:szCs w:val="22"/>
          <w:lang w:val="fr-FR"/>
        </w:rPr>
        <w:t>Fréderic</w:t>
      </w:r>
      <w:r w:rsidR="00D866B4">
        <w:rPr>
          <w:rFonts w:cs="Arial"/>
          <w:sz w:val="22"/>
          <w:szCs w:val="22"/>
        </w:rPr>
        <w:t xml:space="preserve">) </w:t>
      </w:r>
      <w:r w:rsidR="001D7830" w:rsidRPr="00670A38">
        <w:rPr>
          <w:rFonts w:cs="Arial"/>
          <w:sz w:val="22"/>
          <w:szCs w:val="22"/>
        </w:rPr>
        <w:t xml:space="preserve">Chopin aus Warschau abgereist. Er begab sich auf eine Konzertreise </w:t>
      </w:r>
      <w:r w:rsidR="00BB569C">
        <w:rPr>
          <w:rFonts w:cs="Arial"/>
          <w:sz w:val="22"/>
          <w:szCs w:val="22"/>
        </w:rPr>
        <w:t xml:space="preserve">über </w:t>
      </w:r>
      <w:r w:rsidR="00497498">
        <w:rPr>
          <w:rFonts w:cs="Arial"/>
          <w:sz w:val="22"/>
          <w:szCs w:val="22"/>
        </w:rPr>
        <w:t>Breslau</w:t>
      </w:r>
      <w:r w:rsidR="00913D54" w:rsidRPr="00670A38">
        <w:rPr>
          <w:rFonts w:cs="Arial"/>
          <w:sz w:val="22"/>
          <w:szCs w:val="22"/>
        </w:rPr>
        <w:t xml:space="preserve">, </w:t>
      </w:r>
      <w:r w:rsidR="00BB569C">
        <w:rPr>
          <w:rFonts w:cs="Arial"/>
          <w:sz w:val="22"/>
          <w:szCs w:val="22"/>
        </w:rPr>
        <w:t xml:space="preserve">Wien, </w:t>
      </w:r>
      <w:r w:rsidR="008B4769">
        <w:rPr>
          <w:rFonts w:cs="Arial"/>
          <w:sz w:val="22"/>
          <w:szCs w:val="22"/>
        </w:rPr>
        <w:t xml:space="preserve">Linz, Salzburg, </w:t>
      </w:r>
      <w:r w:rsidR="00913D54">
        <w:rPr>
          <w:rFonts w:cs="Arial"/>
          <w:sz w:val="22"/>
          <w:szCs w:val="22"/>
        </w:rPr>
        <w:t xml:space="preserve">München bis nach Stuttgart, </w:t>
      </w:r>
      <w:r w:rsidR="00497498">
        <w:rPr>
          <w:rFonts w:cs="Arial"/>
          <w:sz w:val="22"/>
          <w:szCs w:val="22"/>
        </w:rPr>
        <w:t xml:space="preserve">von wo aus er schließlich weiter nach </w:t>
      </w:r>
      <w:r w:rsidR="00E77157">
        <w:rPr>
          <w:rFonts w:cs="Arial"/>
          <w:sz w:val="22"/>
          <w:szCs w:val="22"/>
        </w:rPr>
        <w:t>Paris</w:t>
      </w:r>
      <w:r w:rsidR="00497498">
        <w:rPr>
          <w:rFonts w:cs="Arial"/>
          <w:sz w:val="22"/>
          <w:szCs w:val="22"/>
        </w:rPr>
        <w:t xml:space="preserve"> reiste</w:t>
      </w:r>
      <w:r w:rsidR="001167D3">
        <w:rPr>
          <w:rFonts w:cs="Arial"/>
          <w:sz w:val="22"/>
          <w:szCs w:val="22"/>
        </w:rPr>
        <w:t>.</w:t>
      </w:r>
      <w:r w:rsidR="001D7830" w:rsidRPr="00670A38">
        <w:rPr>
          <w:rFonts w:cs="Arial"/>
          <w:sz w:val="22"/>
          <w:szCs w:val="22"/>
        </w:rPr>
        <w:t xml:space="preserve"> Chopin </w:t>
      </w:r>
      <w:r w:rsidR="00066867">
        <w:rPr>
          <w:rFonts w:cs="Arial"/>
          <w:sz w:val="22"/>
          <w:szCs w:val="22"/>
        </w:rPr>
        <w:t xml:space="preserve">kehrte </w:t>
      </w:r>
      <w:r w:rsidR="00B13D79">
        <w:rPr>
          <w:rFonts w:cs="Arial"/>
          <w:sz w:val="22"/>
          <w:szCs w:val="22"/>
        </w:rPr>
        <w:t xml:space="preserve">nie </w:t>
      </w:r>
      <w:r w:rsidR="00104CBF">
        <w:rPr>
          <w:rFonts w:cs="Arial"/>
          <w:sz w:val="22"/>
          <w:szCs w:val="22"/>
        </w:rPr>
        <w:t>nach Polen</w:t>
      </w:r>
      <w:r w:rsidR="00B13D79">
        <w:rPr>
          <w:rFonts w:cs="Arial"/>
          <w:sz w:val="22"/>
          <w:szCs w:val="22"/>
        </w:rPr>
        <w:t xml:space="preserve"> </w:t>
      </w:r>
      <w:r w:rsidR="00BE3637">
        <w:rPr>
          <w:rFonts w:cs="Arial"/>
          <w:sz w:val="22"/>
          <w:szCs w:val="22"/>
        </w:rPr>
        <w:t xml:space="preserve">zurück, weil er </w:t>
      </w:r>
      <w:r w:rsidR="00985BCF">
        <w:rPr>
          <w:rFonts w:cs="Arial"/>
          <w:sz w:val="22"/>
          <w:szCs w:val="22"/>
        </w:rPr>
        <w:t xml:space="preserve">dort </w:t>
      </w:r>
      <w:r w:rsidR="00B13D79">
        <w:rPr>
          <w:rFonts w:cs="Arial"/>
          <w:sz w:val="22"/>
          <w:szCs w:val="22"/>
        </w:rPr>
        <w:t xml:space="preserve">wegen </w:t>
      </w:r>
      <w:r w:rsidR="00BE3637">
        <w:rPr>
          <w:rFonts w:cs="Arial"/>
          <w:sz w:val="22"/>
          <w:szCs w:val="22"/>
        </w:rPr>
        <w:t xml:space="preserve">seiner Herkunft </w:t>
      </w:r>
      <w:r w:rsidR="00B13D79">
        <w:rPr>
          <w:rFonts w:cs="Arial"/>
          <w:sz w:val="22"/>
          <w:szCs w:val="22"/>
        </w:rPr>
        <w:t xml:space="preserve">und seines Alters </w:t>
      </w:r>
      <w:r w:rsidR="00DD7758">
        <w:rPr>
          <w:rFonts w:cs="Arial"/>
          <w:sz w:val="22"/>
          <w:szCs w:val="22"/>
        </w:rPr>
        <w:t xml:space="preserve">vermutlich </w:t>
      </w:r>
      <w:r w:rsidR="00BE3637">
        <w:rPr>
          <w:rFonts w:cs="Arial"/>
          <w:sz w:val="22"/>
          <w:szCs w:val="22"/>
        </w:rPr>
        <w:t xml:space="preserve">den Aufständischen </w:t>
      </w:r>
      <w:r w:rsidR="00B13D79">
        <w:rPr>
          <w:rFonts w:cs="Arial"/>
          <w:sz w:val="22"/>
          <w:szCs w:val="22"/>
        </w:rPr>
        <w:t>zuge</w:t>
      </w:r>
      <w:r w:rsidR="00DD7758">
        <w:rPr>
          <w:rFonts w:cs="Arial"/>
          <w:sz w:val="22"/>
          <w:szCs w:val="22"/>
        </w:rPr>
        <w:t>rechnet</w:t>
      </w:r>
      <w:r w:rsidR="00B13D79">
        <w:rPr>
          <w:rFonts w:cs="Arial"/>
          <w:sz w:val="22"/>
          <w:szCs w:val="22"/>
        </w:rPr>
        <w:t xml:space="preserve"> worden wäre.</w:t>
      </w:r>
      <w:r w:rsidR="00B7292E">
        <w:rPr>
          <w:rFonts w:cs="Arial"/>
          <w:sz w:val="22"/>
          <w:szCs w:val="22"/>
        </w:rPr>
        <w:t xml:space="preserve"> </w:t>
      </w:r>
      <w:r w:rsidR="00985BCF">
        <w:rPr>
          <w:rFonts w:cs="Arial"/>
          <w:sz w:val="22"/>
          <w:szCs w:val="22"/>
        </w:rPr>
        <w:t>O</w:t>
      </w:r>
      <w:r w:rsidR="001D7830" w:rsidRPr="00670A38">
        <w:rPr>
          <w:rFonts w:cs="Arial"/>
          <w:sz w:val="22"/>
          <w:szCs w:val="22"/>
        </w:rPr>
        <w:t xml:space="preserve">bwohl er </w:t>
      </w:r>
      <w:r w:rsidR="00CC7314" w:rsidRPr="00670A38">
        <w:rPr>
          <w:rFonts w:cs="Arial"/>
          <w:sz w:val="22"/>
          <w:szCs w:val="22"/>
        </w:rPr>
        <w:t>ni</w:t>
      </w:r>
      <w:r w:rsidR="00CC7314">
        <w:rPr>
          <w:rFonts w:cs="Arial"/>
          <w:sz w:val="22"/>
          <w:szCs w:val="22"/>
        </w:rPr>
        <w:t>e</w:t>
      </w:r>
      <w:r w:rsidR="00CC7314" w:rsidRPr="00670A38">
        <w:rPr>
          <w:rFonts w:cs="Arial"/>
          <w:sz w:val="22"/>
          <w:szCs w:val="22"/>
        </w:rPr>
        <w:t xml:space="preserve"> </w:t>
      </w:r>
      <w:r w:rsidR="001D7830" w:rsidRPr="00670A38">
        <w:rPr>
          <w:rFonts w:cs="Arial"/>
          <w:sz w:val="22"/>
          <w:szCs w:val="22"/>
        </w:rPr>
        <w:t xml:space="preserve">politisch aktiv war, bestand die Gefahr, dass ihn in der Heimat Strafmaßnahmen </w:t>
      </w:r>
      <w:r w:rsidR="00985BCF">
        <w:rPr>
          <w:rFonts w:cs="Arial"/>
          <w:sz w:val="22"/>
          <w:szCs w:val="22"/>
        </w:rPr>
        <w:t>hätten treffen könn</w:t>
      </w:r>
      <w:r w:rsidR="001D7830" w:rsidRPr="00670A38">
        <w:rPr>
          <w:rFonts w:cs="Arial"/>
          <w:sz w:val="22"/>
          <w:szCs w:val="22"/>
        </w:rPr>
        <w:t>en</w:t>
      </w:r>
      <w:r w:rsidR="0019769A" w:rsidRPr="00670A38">
        <w:rPr>
          <w:rFonts w:cs="Arial"/>
          <w:sz w:val="22"/>
          <w:szCs w:val="22"/>
        </w:rPr>
        <w:t>.</w:t>
      </w:r>
    </w:p>
    <w:p w14:paraId="5D130523" w14:textId="0566C580" w:rsidR="0019769A" w:rsidRDefault="001D7830" w:rsidP="006331F0">
      <w:pPr>
        <w:spacing w:line="240" w:lineRule="exact"/>
        <w:jc w:val="both"/>
        <w:rPr>
          <w:rFonts w:cs="Arial"/>
          <w:sz w:val="22"/>
          <w:szCs w:val="22"/>
        </w:rPr>
      </w:pPr>
      <w:r w:rsidRPr="00670A38">
        <w:rPr>
          <w:rFonts w:cs="Arial"/>
          <w:sz w:val="22"/>
          <w:szCs w:val="22"/>
        </w:rPr>
        <w:t>Frankreich bot damals vielen polnischen Künstlern einen Zufluchtsort. Außerdem war Paris seinerzeit eines der bedeute</w:t>
      </w:r>
      <w:r w:rsidR="006C2050">
        <w:rPr>
          <w:rFonts w:cs="Arial"/>
          <w:sz w:val="22"/>
          <w:szCs w:val="22"/>
        </w:rPr>
        <w:t xml:space="preserve">ndsten Kulturzentren in Europa. In den </w:t>
      </w:r>
      <w:r w:rsidR="006C2050" w:rsidRPr="005F4A0A">
        <w:rPr>
          <w:rFonts w:cs="Arial"/>
          <w:sz w:val="22"/>
          <w:szCs w:val="22"/>
        </w:rPr>
        <w:t xml:space="preserve">Salons wurde </w:t>
      </w:r>
      <w:r w:rsidR="006C2050">
        <w:rPr>
          <w:rFonts w:cs="Arial"/>
          <w:sz w:val="22"/>
          <w:szCs w:val="22"/>
        </w:rPr>
        <w:t>Chopin</w:t>
      </w:r>
      <w:r w:rsidR="006C2050" w:rsidRPr="005F4A0A">
        <w:rPr>
          <w:rFonts w:cs="Arial"/>
          <w:sz w:val="22"/>
          <w:szCs w:val="22"/>
        </w:rPr>
        <w:t xml:space="preserve"> wegen seines hervorragenden</w:t>
      </w:r>
      <w:r w:rsidR="006C2050" w:rsidRPr="005F4A0A">
        <w:rPr>
          <w:rFonts w:cs="Arial"/>
          <w:i/>
          <w:sz w:val="22"/>
          <w:szCs w:val="22"/>
        </w:rPr>
        <w:t xml:space="preserve"> </w:t>
      </w:r>
      <w:r w:rsidR="006C2050">
        <w:rPr>
          <w:rFonts w:cs="Arial"/>
          <w:sz w:val="22"/>
          <w:szCs w:val="22"/>
        </w:rPr>
        <w:t xml:space="preserve">Improvisationsspiels </w:t>
      </w:r>
      <w:r w:rsidR="00B97DB2">
        <w:rPr>
          <w:rFonts w:cs="Arial"/>
          <w:sz w:val="22"/>
          <w:szCs w:val="22"/>
        </w:rPr>
        <w:t xml:space="preserve">am Klavier </w:t>
      </w:r>
      <w:r w:rsidR="006C2050">
        <w:rPr>
          <w:rFonts w:cs="Arial"/>
          <w:sz w:val="22"/>
          <w:szCs w:val="22"/>
        </w:rPr>
        <w:t xml:space="preserve">geschätzt. </w:t>
      </w:r>
      <w:r w:rsidR="00A36ADE">
        <w:rPr>
          <w:rFonts w:cs="Arial"/>
          <w:sz w:val="22"/>
          <w:szCs w:val="22"/>
        </w:rPr>
        <w:t>Hier</w:t>
      </w:r>
      <w:r w:rsidR="00B97DB2">
        <w:rPr>
          <w:rFonts w:cs="Arial"/>
          <w:sz w:val="22"/>
          <w:szCs w:val="22"/>
        </w:rPr>
        <w:t xml:space="preserve"> </w:t>
      </w:r>
      <w:r w:rsidR="002D5BFD" w:rsidRPr="00670A38">
        <w:rPr>
          <w:rFonts w:cs="Arial"/>
          <w:sz w:val="22"/>
          <w:szCs w:val="22"/>
        </w:rPr>
        <w:t xml:space="preserve">schloss </w:t>
      </w:r>
      <w:r w:rsidR="00A36ADE">
        <w:rPr>
          <w:rFonts w:cs="Arial"/>
          <w:sz w:val="22"/>
          <w:szCs w:val="22"/>
        </w:rPr>
        <w:t>er</w:t>
      </w:r>
      <w:r w:rsidR="00B97DB2">
        <w:rPr>
          <w:rFonts w:cs="Arial"/>
          <w:sz w:val="22"/>
          <w:szCs w:val="22"/>
        </w:rPr>
        <w:t xml:space="preserve"> </w:t>
      </w:r>
      <w:r w:rsidR="002D5BFD" w:rsidRPr="00670A38">
        <w:rPr>
          <w:rFonts w:cs="Arial"/>
          <w:sz w:val="22"/>
          <w:szCs w:val="22"/>
        </w:rPr>
        <w:t>Freundschaft mit</w:t>
      </w:r>
      <w:r w:rsidR="002D5BFD" w:rsidRPr="009B1E9D">
        <w:rPr>
          <w:rFonts w:cs="Arial"/>
          <w:sz w:val="22"/>
          <w:szCs w:val="22"/>
        </w:rPr>
        <w:t xml:space="preserve"> </w:t>
      </w:r>
      <w:r w:rsidR="002D5BFD" w:rsidRPr="00670A38">
        <w:rPr>
          <w:rFonts w:cs="Arial"/>
          <w:sz w:val="22"/>
          <w:szCs w:val="22"/>
        </w:rPr>
        <w:t>dem Komponisten u</w:t>
      </w:r>
      <w:r w:rsidR="002D5BFD">
        <w:rPr>
          <w:rFonts w:cs="Arial"/>
          <w:sz w:val="22"/>
          <w:szCs w:val="22"/>
        </w:rPr>
        <w:t xml:space="preserve">nd Klaviervirtuosen Franz Liszt und </w:t>
      </w:r>
      <w:r w:rsidR="00B97DB2">
        <w:rPr>
          <w:rFonts w:cs="Arial"/>
          <w:sz w:val="22"/>
          <w:szCs w:val="22"/>
        </w:rPr>
        <w:t>kam mit</w:t>
      </w:r>
      <w:r w:rsidR="004735F4">
        <w:rPr>
          <w:rFonts w:cs="Arial"/>
          <w:sz w:val="22"/>
          <w:szCs w:val="22"/>
        </w:rPr>
        <w:t xml:space="preserve"> Persönlichkeiten wie de</w:t>
      </w:r>
      <w:r w:rsidR="00B97DB2">
        <w:rPr>
          <w:rFonts w:cs="Arial"/>
          <w:sz w:val="22"/>
          <w:szCs w:val="22"/>
        </w:rPr>
        <w:t>m</w:t>
      </w:r>
      <w:r w:rsidR="004735F4">
        <w:rPr>
          <w:rFonts w:cs="Arial"/>
          <w:sz w:val="22"/>
          <w:szCs w:val="22"/>
        </w:rPr>
        <w:t xml:space="preserve"> </w:t>
      </w:r>
      <w:r w:rsidR="00740740">
        <w:rPr>
          <w:rFonts w:cs="Arial"/>
          <w:sz w:val="22"/>
          <w:szCs w:val="22"/>
        </w:rPr>
        <w:t xml:space="preserve">französischen </w:t>
      </w:r>
      <w:r w:rsidR="0059347B">
        <w:rPr>
          <w:rFonts w:cs="Arial"/>
          <w:sz w:val="22"/>
          <w:szCs w:val="22"/>
        </w:rPr>
        <w:t xml:space="preserve">Maler </w:t>
      </w:r>
      <w:r w:rsidR="0059347B" w:rsidRPr="0059347B">
        <w:rPr>
          <w:rFonts w:cs="Arial"/>
          <w:sz w:val="22"/>
          <w:szCs w:val="22"/>
          <w:lang w:val="fr-FR"/>
        </w:rPr>
        <w:t>Eugène Delacroix</w:t>
      </w:r>
      <w:r w:rsidR="00740740">
        <w:rPr>
          <w:rFonts w:cs="Arial"/>
          <w:sz w:val="22"/>
          <w:szCs w:val="22"/>
          <w:lang w:val="fr-FR"/>
        </w:rPr>
        <w:t xml:space="preserve"> </w:t>
      </w:r>
      <w:r w:rsidR="00740740" w:rsidRPr="00B94F71">
        <w:rPr>
          <w:rFonts w:cs="Arial"/>
          <w:sz w:val="22"/>
          <w:szCs w:val="22"/>
        </w:rPr>
        <w:t>(1798-</w:t>
      </w:r>
      <w:r w:rsidR="003E69D7" w:rsidRPr="00B94F71">
        <w:rPr>
          <w:rFonts w:cs="Arial"/>
          <w:sz w:val="22"/>
          <w:szCs w:val="22"/>
        </w:rPr>
        <w:t>1863</w:t>
      </w:r>
      <w:r w:rsidR="00740740" w:rsidRPr="00B94F71">
        <w:rPr>
          <w:rFonts w:cs="Arial"/>
          <w:sz w:val="22"/>
          <w:szCs w:val="22"/>
        </w:rPr>
        <w:t>)</w:t>
      </w:r>
      <w:r w:rsidR="0059347B">
        <w:rPr>
          <w:rFonts w:cs="Arial"/>
          <w:sz w:val="22"/>
          <w:szCs w:val="22"/>
        </w:rPr>
        <w:t xml:space="preserve">, dem polnischen </w:t>
      </w:r>
      <w:r w:rsidR="004735F4">
        <w:rPr>
          <w:rFonts w:cs="Arial"/>
          <w:sz w:val="22"/>
          <w:szCs w:val="22"/>
        </w:rPr>
        <w:t xml:space="preserve">Dichter </w:t>
      </w:r>
      <w:r w:rsidR="004735F4" w:rsidRPr="009B1E9D">
        <w:rPr>
          <w:rFonts w:cs="Arial"/>
          <w:sz w:val="22"/>
          <w:szCs w:val="22"/>
        </w:rPr>
        <w:t xml:space="preserve">Adam Mickiewicz </w:t>
      </w:r>
      <w:r w:rsidR="00985BCF">
        <w:rPr>
          <w:rFonts w:cs="Arial"/>
          <w:sz w:val="22"/>
          <w:szCs w:val="22"/>
        </w:rPr>
        <w:t>{</w:t>
      </w:r>
      <w:r w:rsidR="00985BCF" w:rsidRPr="00985BCF">
        <w:rPr>
          <w:rFonts w:cs="Arial"/>
          <w:i/>
          <w:sz w:val="22"/>
          <w:szCs w:val="22"/>
        </w:rPr>
        <w:t>m</w:t>
      </w:r>
      <w:r w:rsidR="00985BCF">
        <w:rPr>
          <w:rFonts w:cs="Arial"/>
          <w:i/>
          <w:sz w:val="22"/>
          <w:szCs w:val="22"/>
        </w:rPr>
        <w:t>i</w:t>
      </w:r>
      <w:r w:rsidR="00985BCF" w:rsidRPr="00985BCF">
        <w:rPr>
          <w:rFonts w:cs="Arial"/>
          <w:i/>
          <w:sz w:val="22"/>
          <w:szCs w:val="22"/>
        </w:rPr>
        <w:t>tzkiewitsch</w:t>
      </w:r>
      <w:r w:rsidR="00985BCF">
        <w:rPr>
          <w:rFonts w:cs="Arial"/>
          <w:sz w:val="22"/>
          <w:szCs w:val="22"/>
        </w:rPr>
        <w:t xml:space="preserve">} </w:t>
      </w:r>
      <w:r w:rsidR="003E69D7" w:rsidRPr="00B94F71">
        <w:rPr>
          <w:rFonts w:cs="Arial"/>
          <w:sz w:val="22"/>
          <w:szCs w:val="22"/>
        </w:rPr>
        <w:t>(1798-1855)</w:t>
      </w:r>
      <w:r w:rsidR="003E69D7">
        <w:rPr>
          <w:rFonts w:cs="Arial"/>
          <w:sz w:val="22"/>
          <w:szCs w:val="22"/>
        </w:rPr>
        <w:t xml:space="preserve"> </w:t>
      </w:r>
      <w:r w:rsidR="004735F4" w:rsidRPr="00670A38">
        <w:rPr>
          <w:rFonts w:cs="Arial"/>
          <w:sz w:val="22"/>
          <w:szCs w:val="22"/>
        </w:rPr>
        <w:t xml:space="preserve">oder </w:t>
      </w:r>
      <w:r w:rsidR="004735F4">
        <w:rPr>
          <w:rFonts w:cs="Arial"/>
          <w:sz w:val="22"/>
          <w:szCs w:val="22"/>
        </w:rPr>
        <w:t>de</w:t>
      </w:r>
      <w:r w:rsidR="00B97DB2">
        <w:rPr>
          <w:rFonts w:cs="Arial"/>
          <w:sz w:val="22"/>
          <w:szCs w:val="22"/>
        </w:rPr>
        <w:t>m</w:t>
      </w:r>
      <w:r w:rsidR="004735F4">
        <w:rPr>
          <w:rFonts w:cs="Arial"/>
          <w:sz w:val="22"/>
          <w:szCs w:val="22"/>
        </w:rPr>
        <w:t xml:space="preserve"> deutschen Dichter Heinrich Heine</w:t>
      </w:r>
      <w:r w:rsidR="00B97DB2">
        <w:rPr>
          <w:rFonts w:cs="Arial"/>
          <w:sz w:val="22"/>
          <w:szCs w:val="22"/>
        </w:rPr>
        <w:t xml:space="preserve"> </w:t>
      </w:r>
      <w:r w:rsidR="003E69D7" w:rsidRPr="00B94F71">
        <w:rPr>
          <w:rFonts w:cs="Arial"/>
          <w:sz w:val="22"/>
          <w:szCs w:val="22"/>
        </w:rPr>
        <w:t>(1797-1856)</w:t>
      </w:r>
      <w:r w:rsidR="003E69D7">
        <w:rPr>
          <w:rFonts w:cs="Arial"/>
          <w:sz w:val="22"/>
          <w:szCs w:val="22"/>
        </w:rPr>
        <w:t xml:space="preserve"> </w:t>
      </w:r>
      <w:r w:rsidR="00B97DB2">
        <w:rPr>
          <w:rFonts w:cs="Arial"/>
          <w:sz w:val="22"/>
          <w:szCs w:val="22"/>
        </w:rPr>
        <w:t>in Kontakt</w:t>
      </w:r>
      <w:r w:rsidR="002D5BFD">
        <w:rPr>
          <w:rFonts w:cs="Arial"/>
          <w:sz w:val="22"/>
          <w:szCs w:val="22"/>
        </w:rPr>
        <w:t>.</w:t>
      </w:r>
      <w:r w:rsidR="00A54C13" w:rsidRPr="00A54C13">
        <w:rPr>
          <w:rFonts w:cs="Arial"/>
          <w:sz w:val="22"/>
          <w:szCs w:val="22"/>
        </w:rPr>
        <w:t xml:space="preserve"> </w:t>
      </w:r>
    </w:p>
    <w:p w14:paraId="532A68A1" w14:textId="77777777" w:rsidR="00707B6D" w:rsidRDefault="00707B6D" w:rsidP="00694FE3">
      <w:pPr>
        <w:jc w:val="both"/>
        <w:rPr>
          <w:rFonts w:cs="Arial"/>
          <w:sz w:val="22"/>
          <w:szCs w:val="22"/>
        </w:rPr>
      </w:pPr>
    </w:p>
    <w:p w14:paraId="16822FF1" w14:textId="7288A05E" w:rsidR="00B97DB2" w:rsidRDefault="003E69D7" w:rsidP="00694FE3">
      <w:pPr>
        <w:jc w:val="both"/>
        <w:rPr>
          <w:rFonts w:cs="Arial"/>
          <w:sz w:val="22"/>
          <w:szCs w:val="22"/>
        </w:rPr>
      </w:pPr>
      <w:r>
        <w:rPr>
          <w:rFonts w:cs="Arial"/>
          <w:sz w:val="22"/>
          <w:szCs w:val="22"/>
        </w:rPr>
        <w:t xml:space="preserve">Heinrich Heine </w:t>
      </w:r>
      <w:r w:rsidR="000D11CA">
        <w:rPr>
          <w:rFonts w:cs="Arial"/>
          <w:sz w:val="22"/>
          <w:szCs w:val="22"/>
        </w:rPr>
        <w:t>schilderte</w:t>
      </w:r>
      <w:r w:rsidR="0059347B">
        <w:rPr>
          <w:rFonts w:cs="Arial"/>
          <w:sz w:val="22"/>
          <w:szCs w:val="22"/>
        </w:rPr>
        <w:t xml:space="preserve"> </w:t>
      </w:r>
      <w:r w:rsidR="00B97DB2">
        <w:rPr>
          <w:rFonts w:cs="Arial"/>
          <w:sz w:val="22"/>
          <w:szCs w:val="22"/>
        </w:rPr>
        <w:t xml:space="preserve">seine Eindrücke </w:t>
      </w:r>
      <w:r w:rsidR="00707B6D">
        <w:rPr>
          <w:rFonts w:cs="Arial"/>
          <w:sz w:val="22"/>
          <w:szCs w:val="22"/>
        </w:rPr>
        <w:t xml:space="preserve">von Chopin </w:t>
      </w:r>
      <w:r w:rsidR="00B97DB2">
        <w:rPr>
          <w:rFonts w:cs="Arial"/>
          <w:sz w:val="22"/>
          <w:szCs w:val="22"/>
        </w:rPr>
        <w:t>1837 i</w:t>
      </w:r>
      <w:r w:rsidR="00F80E4D">
        <w:rPr>
          <w:rFonts w:cs="Arial"/>
          <w:sz w:val="22"/>
          <w:szCs w:val="22"/>
        </w:rPr>
        <w:t xml:space="preserve">n der </w:t>
      </w:r>
      <w:r w:rsidR="00F80E4D" w:rsidRPr="00E5391B">
        <w:rPr>
          <w:rFonts w:cs="Arial"/>
          <w:i/>
          <w:sz w:val="22"/>
          <w:szCs w:val="22"/>
        </w:rPr>
        <w:t xml:space="preserve">Allgemeinen </w:t>
      </w:r>
      <w:r w:rsidR="00E5391B" w:rsidRPr="00E5391B">
        <w:rPr>
          <w:rFonts w:cs="Arial"/>
          <w:i/>
          <w:sz w:val="22"/>
          <w:szCs w:val="22"/>
        </w:rPr>
        <w:t>Theater</w:t>
      </w:r>
      <w:r w:rsidR="00F80E4D" w:rsidRPr="00E5391B">
        <w:rPr>
          <w:rFonts w:cs="Arial"/>
          <w:i/>
          <w:sz w:val="22"/>
          <w:szCs w:val="22"/>
        </w:rPr>
        <w:t>-Revue</w:t>
      </w:r>
      <w:r w:rsidR="0059347B">
        <w:rPr>
          <w:rFonts w:cs="Arial"/>
          <w:i/>
          <w:sz w:val="22"/>
          <w:szCs w:val="22"/>
        </w:rPr>
        <w:t xml:space="preserve"> </w:t>
      </w:r>
      <w:r w:rsidR="000D11CA">
        <w:rPr>
          <w:rFonts w:cs="Arial"/>
          <w:sz w:val="22"/>
          <w:szCs w:val="22"/>
        </w:rPr>
        <w:t>mit den Worten</w:t>
      </w:r>
      <w:r w:rsidR="0059347B" w:rsidRPr="0059347B">
        <w:rPr>
          <w:rFonts w:cs="Arial"/>
          <w:sz w:val="22"/>
          <w:szCs w:val="22"/>
        </w:rPr>
        <w:t>:</w:t>
      </w:r>
    </w:p>
    <w:p w14:paraId="7BF5FEF4" w14:textId="27576F9B" w:rsidR="00E749B7" w:rsidRPr="00DD7758" w:rsidRDefault="00E749B7" w:rsidP="00694FE3">
      <w:pPr>
        <w:widowControl w:val="0"/>
        <w:tabs>
          <w:tab w:val="left" w:pos="220"/>
          <w:tab w:val="left" w:pos="720"/>
        </w:tabs>
        <w:autoSpaceDE w:val="0"/>
        <w:autoSpaceDN w:val="0"/>
        <w:adjustRightInd w:val="0"/>
        <w:spacing w:line="240" w:lineRule="auto"/>
        <w:jc w:val="both"/>
        <w:rPr>
          <w:rFonts w:cs="Arial"/>
          <w:i/>
          <w:sz w:val="22"/>
          <w:szCs w:val="22"/>
        </w:rPr>
      </w:pPr>
      <w:r w:rsidRPr="00DD7758">
        <w:rPr>
          <w:rFonts w:cs="Arial"/>
          <w:i/>
          <w:sz w:val="22"/>
          <w:szCs w:val="22"/>
        </w:rPr>
        <w:t>„[E]r</w:t>
      </w:r>
      <w:r w:rsidR="00467B37" w:rsidRPr="00DD7758">
        <w:rPr>
          <w:rFonts w:cs="Arial"/>
          <w:i/>
          <w:sz w:val="22"/>
          <w:szCs w:val="22"/>
        </w:rPr>
        <w:t xml:space="preserve"> ist nicht </w:t>
      </w:r>
      <w:r w:rsidRPr="00DD7758">
        <w:rPr>
          <w:rFonts w:cs="Arial"/>
          <w:i/>
          <w:sz w:val="22"/>
          <w:szCs w:val="22"/>
        </w:rPr>
        <w:t>bloß ein</w:t>
      </w:r>
      <w:r w:rsidR="00467B37" w:rsidRPr="00DD7758">
        <w:rPr>
          <w:rFonts w:cs="Arial"/>
          <w:i/>
          <w:sz w:val="22"/>
          <w:szCs w:val="22"/>
        </w:rPr>
        <w:t xml:space="preserve"> </w:t>
      </w:r>
      <w:r w:rsidRPr="00DD7758">
        <w:rPr>
          <w:rFonts w:cs="Arial"/>
          <w:i/>
          <w:sz w:val="22"/>
          <w:szCs w:val="22"/>
        </w:rPr>
        <w:t xml:space="preserve">Virtuose, er ist auch ein Poet, er kann uns die Poesie, die in seiner Seele lebt, zur Anschauung bringen, er ist ein Tondichter, und nichts gleicht dem Genuss, den er uns verschafft, wenn er am Klavier sitzt und improvisiert. Er </w:t>
      </w:r>
      <w:r w:rsidR="00467B37" w:rsidRPr="00DD7758">
        <w:rPr>
          <w:rFonts w:cs="Arial"/>
          <w:i/>
          <w:sz w:val="22"/>
          <w:szCs w:val="22"/>
        </w:rPr>
        <w:t>ist alsdann wed</w:t>
      </w:r>
      <w:r w:rsidR="007976E7" w:rsidRPr="00DD7758">
        <w:rPr>
          <w:rFonts w:cs="Arial"/>
          <w:i/>
          <w:sz w:val="22"/>
          <w:szCs w:val="22"/>
        </w:rPr>
        <w:t>er Pole, noch Franzose, noch D</w:t>
      </w:r>
      <w:r w:rsidRPr="00DD7758">
        <w:rPr>
          <w:rFonts w:cs="Arial"/>
          <w:i/>
          <w:sz w:val="22"/>
          <w:szCs w:val="22"/>
        </w:rPr>
        <w:t xml:space="preserve">eutscher, er verrät dann einen weit höheren Ursprung, man merkt alsdann, er stammt aus dem Lande Mozarts, Raphaels, Goethes, sein wahres Vaterland ist das Traumreich der Poesie.“ </w:t>
      </w:r>
    </w:p>
    <w:p w14:paraId="790EB88E" w14:textId="4DC065C0" w:rsidR="002C52D6" w:rsidRDefault="00863499" w:rsidP="007976E7">
      <w:pPr>
        <w:pStyle w:val="1Standardflietext"/>
        <w:tabs>
          <w:tab w:val="left" w:pos="851"/>
        </w:tabs>
        <w:rPr>
          <w:rFonts w:cs="Arial"/>
          <w:i/>
          <w:color w:val="000000" w:themeColor="text1"/>
        </w:rPr>
      </w:pPr>
      <w:r w:rsidRPr="00B94F71">
        <w:rPr>
          <w:rFonts w:cs="Arial"/>
          <w:i/>
          <w:iCs/>
          <w:lang w:val="pl-PL"/>
        </w:rPr>
        <w:t>Z</w:t>
      </w:r>
      <w:r w:rsidR="007976E7" w:rsidRPr="00B94F71">
        <w:rPr>
          <w:rFonts w:cs="Arial"/>
          <w:i/>
          <w:iCs/>
          <w:lang w:val="pl-PL"/>
        </w:rPr>
        <w:t xml:space="preserve">it. nach </w:t>
      </w:r>
      <w:r w:rsidR="00694FE3" w:rsidRPr="00694FE3">
        <w:rPr>
          <w:rFonts w:cs="Arial"/>
          <w:i/>
          <w:color w:val="000000" w:themeColor="text1"/>
          <w:lang w:val="pl-PL"/>
        </w:rPr>
        <w:t>Zamoyski, Adam:</w:t>
      </w:r>
      <w:r w:rsidR="00694FE3" w:rsidRPr="00B94F71">
        <w:rPr>
          <w:rFonts w:cs="Arial"/>
          <w:i/>
          <w:color w:val="000000" w:themeColor="text1"/>
          <w:lang w:val="pl-PL"/>
        </w:rPr>
        <w:t xml:space="preserve"> Chopin. </w:t>
      </w:r>
      <w:r w:rsidR="00694FE3" w:rsidRPr="00694FE3">
        <w:rPr>
          <w:rFonts w:cs="Arial"/>
          <w:i/>
          <w:color w:val="000000" w:themeColor="text1"/>
        </w:rPr>
        <w:t>Der Poet am Piano</w:t>
      </w:r>
      <w:r w:rsidR="00694FE3" w:rsidRPr="007976E7">
        <w:rPr>
          <w:rFonts w:cs="Arial"/>
          <w:i/>
          <w:color w:val="000000" w:themeColor="text1"/>
        </w:rPr>
        <w:t>, München 2010</w:t>
      </w:r>
      <w:r w:rsidR="007976E7" w:rsidRPr="007976E7">
        <w:rPr>
          <w:rFonts w:cs="Arial"/>
          <w:i/>
          <w:color w:val="000000" w:themeColor="text1"/>
        </w:rPr>
        <w:t>, S. 234</w:t>
      </w:r>
      <w:r w:rsidR="00577C15">
        <w:rPr>
          <w:rFonts w:cs="Arial"/>
          <w:i/>
          <w:color w:val="000000" w:themeColor="text1"/>
        </w:rPr>
        <w:t>.</w:t>
      </w:r>
    </w:p>
    <w:p w14:paraId="0E61E026" w14:textId="77777777" w:rsidR="00577C15" w:rsidRPr="007976E7" w:rsidRDefault="00577C15" w:rsidP="007976E7">
      <w:pPr>
        <w:pStyle w:val="1Standardflietext"/>
        <w:tabs>
          <w:tab w:val="left" w:pos="851"/>
        </w:tabs>
        <w:rPr>
          <w:rFonts w:cs="Arial"/>
          <w:color w:val="000000" w:themeColor="text1"/>
        </w:rPr>
      </w:pPr>
    </w:p>
    <w:p w14:paraId="485C9368" w14:textId="60614355" w:rsidR="00404EA4" w:rsidRDefault="001D7830" w:rsidP="00730515">
      <w:pPr>
        <w:jc w:val="both"/>
        <w:rPr>
          <w:rFonts w:cs="Arial"/>
          <w:sz w:val="22"/>
          <w:szCs w:val="22"/>
        </w:rPr>
      </w:pPr>
      <w:r w:rsidRPr="005F4A0A">
        <w:rPr>
          <w:rFonts w:cs="Arial"/>
          <w:sz w:val="22"/>
          <w:szCs w:val="22"/>
        </w:rPr>
        <w:t>Chopin</w:t>
      </w:r>
      <w:r w:rsidR="00BD787A">
        <w:rPr>
          <w:rFonts w:cs="Arial"/>
          <w:sz w:val="22"/>
          <w:szCs w:val="22"/>
        </w:rPr>
        <w:t xml:space="preserve"> </w:t>
      </w:r>
      <w:r w:rsidR="00927EBF">
        <w:rPr>
          <w:rFonts w:cs="Arial"/>
          <w:sz w:val="22"/>
          <w:szCs w:val="22"/>
        </w:rPr>
        <w:t xml:space="preserve">schrieb </w:t>
      </w:r>
      <w:r w:rsidRPr="005F4A0A">
        <w:rPr>
          <w:rFonts w:cs="Arial"/>
          <w:sz w:val="22"/>
          <w:szCs w:val="22"/>
        </w:rPr>
        <w:t>nie großangelegte Werke wie Opern oder Sinfonien</w:t>
      </w:r>
      <w:r w:rsidR="00475BC9" w:rsidRPr="005F4A0A">
        <w:rPr>
          <w:rFonts w:cs="Arial"/>
          <w:sz w:val="22"/>
          <w:szCs w:val="22"/>
        </w:rPr>
        <w:t xml:space="preserve"> u</w:t>
      </w:r>
      <w:r w:rsidRPr="005F4A0A">
        <w:rPr>
          <w:rFonts w:cs="Arial"/>
          <w:sz w:val="22"/>
          <w:szCs w:val="22"/>
        </w:rPr>
        <w:t xml:space="preserve">nd </w:t>
      </w:r>
      <w:r w:rsidR="00AC75CE" w:rsidRPr="005F4A0A">
        <w:rPr>
          <w:rFonts w:cs="Arial"/>
          <w:sz w:val="22"/>
          <w:szCs w:val="22"/>
        </w:rPr>
        <w:t xml:space="preserve">auch </w:t>
      </w:r>
      <w:r w:rsidRPr="005F4A0A">
        <w:rPr>
          <w:rFonts w:cs="Arial"/>
          <w:sz w:val="22"/>
          <w:szCs w:val="22"/>
        </w:rPr>
        <w:t>nur wenig</w:t>
      </w:r>
      <w:r w:rsidR="009C73C4" w:rsidRPr="005F4A0A">
        <w:rPr>
          <w:rFonts w:cs="Arial"/>
          <w:sz w:val="22"/>
          <w:szCs w:val="22"/>
        </w:rPr>
        <w:t>e</w:t>
      </w:r>
      <w:r w:rsidRPr="005F4A0A">
        <w:rPr>
          <w:rFonts w:cs="Arial"/>
          <w:sz w:val="22"/>
          <w:szCs w:val="22"/>
        </w:rPr>
        <w:t xml:space="preserve"> </w:t>
      </w:r>
      <w:r w:rsidRPr="00C508AE">
        <w:rPr>
          <w:rFonts w:cs="Arial"/>
          <w:sz w:val="22"/>
          <w:szCs w:val="22"/>
        </w:rPr>
        <w:t>Kammermusik</w:t>
      </w:r>
      <w:r w:rsidR="009C73C4" w:rsidRPr="00C508AE">
        <w:rPr>
          <w:rFonts w:cs="Arial"/>
          <w:sz w:val="22"/>
          <w:szCs w:val="22"/>
        </w:rPr>
        <w:t>-</w:t>
      </w:r>
      <w:r w:rsidR="009C73C4" w:rsidRPr="005F4A0A">
        <w:rPr>
          <w:rFonts w:cs="Arial"/>
          <w:sz w:val="22"/>
          <w:szCs w:val="22"/>
        </w:rPr>
        <w:t>Werke</w:t>
      </w:r>
      <w:r w:rsidR="003A671D">
        <w:rPr>
          <w:rFonts w:cs="Arial"/>
          <w:sz w:val="22"/>
          <w:szCs w:val="22"/>
        </w:rPr>
        <w:t>.</w:t>
      </w:r>
      <w:r w:rsidR="00196BE5">
        <w:rPr>
          <w:rFonts w:cs="Arial"/>
          <w:sz w:val="22"/>
          <w:szCs w:val="22"/>
        </w:rPr>
        <w:t xml:space="preserve"> </w:t>
      </w:r>
      <w:r w:rsidR="007F0001">
        <w:rPr>
          <w:rFonts w:cs="Arial"/>
          <w:sz w:val="22"/>
          <w:szCs w:val="22"/>
        </w:rPr>
        <w:t xml:space="preserve">Zeit seines Lebens war er </w:t>
      </w:r>
      <w:r w:rsidR="007F0001" w:rsidRPr="005F4A0A">
        <w:rPr>
          <w:rFonts w:cs="Arial"/>
          <w:sz w:val="22"/>
          <w:szCs w:val="22"/>
        </w:rPr>
        <w:t>von der Musik Johann Sebastian Bachs fasziniert</w:t>
      </w:r>
      <w:r w:rsidR="007F0001">
        <w:rPr>
          <w:rFonts w:cs="Arial"/>
          <w:sz w:val="22"/>
          <w:szCs w:val="22"/>
        </w:rPr>
        <w:t xml:space="preserve">. Er konnte sämtliche Werke Bachs auswendig spielen. </w:t>
      </w:r>
      <w:r w:rsidR="003A671D">
        <w:rPr>
          <w:rFonts w:cs="Arial"/>
          <w:sz w:val="22"/>
          <w:szCs w:val="22"/>
        </w:rPr>
        <w:t>In der</w:t>
      </w:r>
      <w:r w:rsidR="003A671D" w:rsidRPr="005F4A0A">
        <w:rPr>
          <w:rFonts w:cs="Arial"/>
          <w:sz w:val="22"/>
          <w:szCs w:val="22"/>
        </w:rPr>
        <w:t xml:space="preserve"> Klaviermusik</w:t>
      </w:r>
      <w:r w:rsidR="003A671D">
        <w:rPr>
          <w:rFonts w:cs="Arial"/>
          <w:sz w:val="22"/>
          <w:szCs w:val="22"/>
        </w:rPr>
        <w:t xml:space="preserve"> </w:t>
      </w:r>
      <w:r w:rsidR="00D52F93">
        <w:rPr>
          <w:rFonts w:cs="Arial"/>
          <w:sz w:val="22"/>
          <w:szCs w:val="22"/>
        </w:rPr>
        <w:t>setzte</w:t>
      </w:r>
      <w:r w:rsidR="00196BE5">
        <w:rPr>
          <w:rFonts w:cs="Arial"/>
          <w:sz w:val="22"/>
          <w:szCs w:val="22"/>
        </w:rPr>
        <w:t xml:space="preserve"> </w:t>
      </w:r>
      <w:r w:rsidR="003A671D">
        <w:rPr>
          <w:rFonts w:cs="Arial"/>
          <w:sz w:val="22"/>
          <w:szCs w:val="22"/>
        </w:rPr>
        <w:t xml:space="preserve">er </w:t>
      </w:r>
      <w:r w:rsidR="00C508AE">
        <w:rPr>
          <w:rFonts w:cs="Arial"/>
          <w:sz w:val="22"/>
          <w:szCs w:val="22"/>
        </w:rPr>
        <w:t xml:space="preserve">dagegen </w:t>
      </w:r>
      <w:r w:rsidR="00D52F93">
        <w:rPr>
          <w:rFonts w:cs="Arial"/>
          <w:sz w:val="22"/>
          <w:szCs w:val="22"/>
        </w:rPr>
        <w:t>neue Maßstäbe</w:t>
      </w:r>
      <w:r w:rsidR="00522076">
        <w:rPr>
          <w:rFonts w:cs="Arial"/>
          <w:sz w:val="22"/>
          <w:szCs w:val="22"/>
        </w:rPr>
        <w:t xml:space="preserve"> und erprobte</w:t>
      </w:r>
      <w:r w:rsidR="00CF3381" w:rsidRPr="005F4A0A">
        <w:rPr>
          <w:rFonts w:cs="Arial"/>
          <w:sz w:val="22"/>
          <w:szCs w:val="22"/>
        </w:rPr>
        <w:t xml:space="preserve"> </w:t>
      </w:r>
      <w:r w:rsidR="00B9328E">
        <w:rPr>
          <w:rFonts w:cs="Arial"/>
          <w:sz w:val="22"/>
          <w:szCs w:val="22"/>
        </w:rPr>
        <w:t xml:space="preserve">die </w:t>
      </w:r>
      <w:r w:rsidR="00B9328E" w:rsidRPr="005F4A0A">
        <w:rPr>
          <w:rFonts w:cs="Arial"/>
          <w:sz w:val="22"/>
          <w:szCs w:val="22"/>
        </w:rPr>
        <w:t>mus</w:t>
      </w:r>
      <w:r w:rsidR="00B9328E">
        <w:rPr>
          <w:rFonts w:cs="Arial"/>
          <w:sz w:val="22"/>
          <w:szCs w:val="22"/>
        </w:rPr>
        <w:t xml:space="preserve">ikalische Sprache </w:t>
      </w:r>
      <w:r w:rsidR="000A424F">
        <w:rPr>
          <w:rFonts w:cs="Arial"/>
          <w:sz w:val="22"/>
          <w:szCs w:val="22"/>
        </w:rPr>
        <w:t>des</w:t>
      </w:r>
      <w:r w:rsidR="00475BC9" w:rsidRPr="005F4A0A">
        <w:rPr>
          <w:rFonts w:cs="Arial"/>
          <w:sz w:val="22"/>
          <w:szCs w:val="22"/>
        </w:rPr>
        <w:t xml:space="preserve"> Klavier</w:t>
      </w:r>
      <w:r w:rsidR="000A424F">
        <w:rPr>
          <w:rFonts w:cs="Arial"/>
          <w:sz w:val="22"/>
          <w:szCs w:val="22"/>
        </w:rPr>
        <w:t>s</w:t>
      </w:r>
      <w:r w:rsidR="00475BC9" w:rsidRPr="005F4A0A">
        <w:rPr>
          <w:rFonts w:cs="Arial"/>
          <w:sz w:val="22"/>
          <w:szCs w:val="22"/>
        </w:rPr>
        <w:t xml:space="preserve"> </w:t>
      </w:r>
      <w:r w:rsidR="00522076">
        <w:rPr>
          <w:rFonts w:cs="Arial"/>
          <w:sz w:val="22"/>
          <w:szCs w:val="22"/>
        </w:rPr>
        <w:t xml:space="preserve">in </w:t>
      </w:r>
      <w:r w:rsidR="00522076" w:rsidRPr="005F4A0A">
        <w:rPr>
          <w:rFonts w:cs="Arial"/>
          <w:sz w:val="22"/>
          <w:szCs w:val="22"/>
        </w:rPr>
        <w:t xml:space="preserve">seinen </w:t>
      </w:r>
      <w:r w:rsidR="00522076" w:rsidRPr="005F4A0A">
        <w:rPr>
          <w:rFonts w:cs="Arial"/>
          <w:i/>
          <w:sz w:val="22"/>
          <w:szCs w:val="22"/>
        </w:rPr>
        <w:t>Etüden</w:t>
      </w:r>
      <w:r w:rsidR="00522076">
        <w:rPr>
          <w:rFonts w:cs="Arial"/>
          <w:i/>
          <w:sz w:val="22"/>
          <w:szCs w:val="22"/>
        </w:rPr>
        <w:t xml:space="preserve"> </w:t>
      </w:r>
      <w:r w:rsidR="007D744D">
        <w:rPr>
          <w:rFonts w:cs="Arial"/>
          <w:sz w:val="22"/>
          <w:szCs w:val="22"/>
        </w:rPr>
        <w:t>Schritt für Schritt.</w:t>
      </w:r>
      <w:r w:rsidR="00475BC9" w:rsidRPr="005F4A0A">
        <w:rPr>
          <w:rFonts w:cs="Arial"/>
          <w:sz w:val="22"/>
          <w:szCs w:val="22"/>
        </w:rPr>
        <w:t xml:space="preserve"> </w:t>
      </w:r>
      <w:r w:rsidR="0050040D">
        <w:rPr>
          <w:rFonts w:cs="Arial"/>
          <w:sz w:val="22"/>
          <w:szCs w:val="22"/>
        </w:rPr>
        <w:t>D</w:t>
      </w:r>
      <w:r w:rsidR="00404EA4">
        <w:rPr>
          <w:rFonts w:cs="Arial"/>
          <w:sz w:val="22"/>
          <w:szCs w:val="22"/>
        </w:rPr>
        <w:t>er</w:t>
      </w:r>
      <w:r w:rsidR="00540B96">
        <w:rPr>
          <w:rFonts w:cs="Arial"/>
          <w:sz w:val="22"/>
          <w:szCs w:val="22"/>
        </w:rPr>
        <w:t xml:space="preserve"> </w:t>
      </w:r>
      <w:r w:rsidR="00283B4F" w:rsidRPr="00283B4F">
        <w:rPr>
          <w:rFonts w:cs="Arial"/>
          <w:i/>
          <w:sz w:val="22"/>
          <w:szCs w:val="22"/>
        </w:rPr>
        <w:t>Revolutions-Etüde</w:t>
      </w:r>
      <w:r w:rsidR="00CF3381" w:rsidRPr="005F4A0A">
        <w:rPr>
          <w:rFonts w:cs="Arial"/>
          <w:sz w:val="22"/>
          <w:szCs w:val="22"/>
        </w:rPr>
        <w:t xml:space="preserve"> </w:t>
      </w:r>
      <w:r w:rsidR="006639FC" w:rsidRPr="005F4A0A">
        <w:rPr>
          <w:rFonts w:cs="Arial"/>
          <w:sz w:val="22"/>
          <w:szCs w:val="22"/>
        </w:rPr>
        <w:t xml:space="preserve">in </w:t>
      </w:r>
      <w:r w:rsidR="006639FC" w:rsidRPr="006639FC">
        <w:rPr>
          <w:rFonts w:cs="Arial"/>
          <w:i/>
          <w:sz w:val="22"/>
          <w:szCs w:val="22"/>
          <w:lang w:val="de-AT"/>
        </w:rPr>
        <w:t>c-Moll</w:t>
      </w:r>
      <w:r w:rsidR="006639FC">
        <w:rPr>
          <w:rFonts w:cs="Arial"/>
          <w:i/>
          <w:sz w:val="22"/>
          <w:szCs w:val="22"/>
        </w:rPr>
        <w:t xml:space="preserve"> (</w:t>
      </w:r>
      <w:r w:rsidR="006639FC" w:rsidRPr="006639FC">
        <w:rPr>
          <w:rFonts w:cs="Arial"/>
          <w:i/>
          <w:sz w:val="22"/>
          <w:szCs w:val="22"/>
        </w:rPr>
        <w:t>op. 10, Nr. 12</w:t>
      </w:r>
      <w:r w:rsidR="006639FC">
        <w:rPr>
          <w:rFonts w:cs="Arial"/>
          <w:i/>
          <w:sz w:val="22"/>
          <w:szCs w:val="22"/>
        </w:rPr>
        <w:t xml:space="preserve">) </w:t>
      </w:r>
      <w:r w:rsidR="005F4A0A" w:rsidRPr="005F4A0A">
        <w:rPr>
          <w:rFonts w:cs="Arial"/>
          <w:sz w:val="22"/>
          <w:szCs w:val="22"/>
        </w:rPr>
        <w:t>von 1831</w:t>
      </w:r>
      <w:r w:rsidR="00753ECE">
        <w:rPr>
          <w:rFonts w:cs="Arial"/>
          <w:sz w:val="22"/>
          <w:szCs w:val="22"/>
        </w:rPr>
        <w:t>,</w:t>
      </w:r>
      <w:r w:rsidR="005F4A0A" w:rsidRPr="005F4A0A">
        <w:rPr>
          <w:rFonts w:cs="Arial"/>
          <w:sz w:val="22"/>
          <w:szCs w:val="22"/>
        </w:rPr>
        <w:t xml:space="preserve"> </w:t>
      </w:r>
      <w:r w:rsidR="00753ECE">
        <w:rPr>
          <w:rFonts w:cs="Arial"/>
          <w:sz w:val="22"/>
          <w:szCs w:val="22"/>
        </w:rPr>
        <w:t xml:space="preserve">die er Franz Liszt widmete, </w:t>
      </w:r>
      <w:r w:rsidR="00404EA4">
        <w:rPr>
          <w:rFonts w:cs="Arial"/>
          <w:sz w:val="22"/>
          <w:szCs w:val="22"/>
        </w:rPr>
        <w:t>verlieh er</w:t>
      </w:r>
      <w:r w:rsidR="00D55FE6">
        <w:rPr>
          <w:rFonts w:cs="Arial"/>
          <w:sz w:val="22"/>
          <w:szCs w:val="22"/>
        </w:rPr>
        <w:t xml:space="preserve"> </w:t>
      </w:r>
      <w:r w:rsidR="000A424F">
        <w:rPr>
          <w:rFonts w:cs="Arial"/>
          <w:sz w:val="22"/>
          <w:szCs w:val="22"/>
        </w:rPr>
        <w:t xml:space="preserve">beispielsweise </w:t>
      </w:r>
      <w:r w:rsidR="00D55FE6">
        <w:rPr>
          <w:rFonts w:cs="Arial"/>
          <w:sz w:val="22"/>
          <w:szCs w:val="22"/>
        </w:rPr>
        <w:t xml:space="preserve">einen </w:t>
      </w:r>
      <w:r w:rsidR="00404EA4">
        <w:rPr>
          <w:rFonts w:cs="Arial"/>
          <w:sz w:val="22"/>
          <w:szCs w:val="22"/>
        </w:rPr>
        <w:t xml:space="preserve">sehr </w:t>
      </w:r>
      <w:r w:rsidR="00D55FE6">
        <w:rPr>
          <w:rFonts w:cs="Arial"/>
          <w:sz w:val="22"/>
          <w:szCs w:val="22"/>
        </w:rPr>
        <w:t xml:space="preserve">schwungvollen und stürmischen </w:t>
      </w:r>
      <w:r w:rsidR="005140BC">
        <w:rPr>
          <w:rFonts w:cs="Arial"/>
          <w:sz w:val="22"/>
          <w:szCs w:val="22"/>
        </w:rPr>
        <w:t>Ausdruck</w:t>
      </w:r>
      <w:r w:rsidR="00D55FE6">
        <w:rPr>
          <w:rFonts w:cs="Arial"/>
          <w:sz w:val="22"/>
          <w:szCs w:val="22"/>
        </w:rPr>
        <w:t xml:space="preserve">. </w:t>
      </w:r>
      <w:r w:rsidR="005140BC">
        <w:rPr>
          <w:rFonts w:cs="Arial"/>
          <w:sz w:val="22"/>
          <w:szCs w:val="22"/>
        </w:rPr>
        <w:t>Das Stück</w:t>
      </w:r>
      <w:r w:rsidR="00212019">
        <w:rPr>
          <w:rFonts w:cs="Arial"/>
          <w:sz w:val="22"/>
          <w:szCs w:val="22"/>
        </w:rPr>
        <w:t xml:space="preserve"> </w:t>
      </w:r>
      <w:r w:rsidR="000A424F">
        <w:rPr>
          <w:rFonts w:cs="Arial"/>
          <w:sz w:val="22"/>
          <w:szCs w:val="22"/>
        </w:rPr>
        <w:t>ist</w:t>
      </w:r>
      <w:r w:rsidR="00151C02">
        <w:rPr>
          <w:rFonts w:cs="Arial"/>
          <w:sz w:val="22"/>
          <w:szCs w:val="22"/>
        </w:rPr>
        <w:t xml:space="preserve"> </w:t>
      </w:r>
      <w:r w:rsidR="00212019">
        <w:rPr>
          <w:rFonts w:cs="Arial"/>
          <w:sz w:val="22"/>
          <w:szCs w:val="22"/>
        </w:rPr>
        <w:t>sein</w:t>
      </w:r>
      <w:r w:rsidR="006E34C8">
        <w:rPr>
          <w:rFonts w:cs="Arial"/>
          <w:sz w:val="22"/>
          <w:szCs w:val="22"/>
        </w:rPr>
        <w:t>e</w:t>
      </w:r>
      <w:r w:rsidR="00212019">
        <w:rPr>
          <w:rFonts w:cs="Arial"/>
          <w:sz w:val="22"/>
          <w:szCs w:val="22"/>
        </w:rPr>
        <w:t xml:space="preserve"> </w:t>
      </w:r>
      <w:r w:rsidR="00151C02">
        <w:rPr>
          <w:rFonts w:cs="Arial"/>
          <w:sz w:val="22"/>
          <w:szCs w:val="22"/>
        </w:rPr>
        <w:t>bekannteste</w:t>
      </w:r>
      <w:r w:rsidR="005140BC">
        <w:rPr>
          <w:rFonts w:cs="Arial"/>
          <w:sz w:val="22"/>
          <w:szCs w:val="22"/>
        </w:rPr>
        <w:t xml:space="preserve"> Etüde</w:t>
      </w:r>
      <w:r w:rsidR="00753ECE">
        <w:rPr>
          <w:rFonts w:cs="Arial"/>
          <w:sz w:val="22"/>
          <w:szCs w:val="22"/>
        </w:rPr>
        <w:t xml:space="preserve"> und</w:t>
      </w:r>
      <w:r w:rsidR="005140BC">
        <w:rPr>
          <w:rFonts w:cs="Arial"/>
          <w:sz w:val="22"/>
          <w:szCs w:val="22"/>
        </w:rPr>
        <w:t xml:space="preserve"> </w:t>
      </w:r>
      <w:r w:rsidR="002112B7">
        <w:rPr>
          <w:rFonts w:cs="Arial"/>
          <w:sz w:val="22"/>
          <w:szCs w:val="22"/>
        </w:rPr>
        <w:t xml:space="preserve">wirkt </w:t>
      </w:r>
      <w:r w:rsidR="002A09B8">
        <w:rPr>
          <w:rFonts w:cs="Arial"/>
          <w:sz w:val="22"/>
          <w:szCs w:val="22"/>
        </w:rPr>
        <w:t>eher wie ein Gedicht</w:t>
      </w:r>
      <w:r w:rsidR="00577C15">
        <w:rPr>
          <w:rFonts w:cs="Arial"/>
          <w:sz w:val="22"/>
          <w:szCs w:val="22"/>
        </w:rPr>
        <w:t xml:space="preserve">, nicht wie </w:t>
      </w:r>
      <w:r w:rsidR="00753ECE">
        <w:rPr>
          <w:rFonts w:cs="Arial"/>
          <w:sz w:val="22"/>
          <w:szCs w:val="22"/>
        </w:rPr>
        <w:t>ein</w:t>
      </w:r>
      <w:r w:rsidR="00730515">
        <w:rPr>
          <w:rFonts w:cs="Arial"/>
          <w:sz w:val="22"/>
          <w:szCs w:val="22"/>
        </w:rPr>
        <w:t xml:space="preserve"> </w:t>
      </w:r>
      <w:r w:rsidR="00B27AFC">
        <w:rPr>
          <w:rFonts w:cs="Arial"/>
          <w:sz w:val="22"/>
          <w:szCs w:val="22"/>
        </w:rPr>
        <w:t>reines</w:t>
      </w:r>
      <w:r w:rsidR="00730515">
        <w:rPr>
          <w:rFonts w:cs="Arial"/>
          <w:sz w:val="22"/>
          <w:szCs w:val="22"/>
        </w:rPr>
        <w:t xml:space="preserve"> </w:t>
      </w:r>
      <w:r w:rsidR="005140BC">
        <w:rPr>
          <w:rFonts w:cs="Arial"/>
          <w:sz w:val="22"/>
          <w:szCs w:val="22"/>
        </w:rPr>
        <w:t>Übungsstück</w:t>
      </w:r>
      <w:r w:rsidR="002A09B8">
        <w:rPr>
          <w:rFonts w:cs="Arial"/>
          <w:sz w:val="22"/>
          <w:szCs w:val="22"/>
        </w:rPr>
        <w:t>.</w:t>
      </w:r>
    </w:p>
    <w:p w14:paraId="0597CEEC" w14:textId="46DBC063" w:rsidR="00807FD3" w:rsidRDefault="0063735C" w:rsidP="009542B8">
      <w:pPr>
        <w:pStyle w:val="1Standardflietext"/>
        <w:tabs>
          <w:tab w:val="left" w:pos="851"/>
        </w:tabs>
        <w:spacing w:after="120"/>
        <w:rPr>
          <w:rStyle w:val="Hyperlink"/>
          <w:rFonts w:cs="Arial"/>
          <w:sz w:val="18"/>
          <w:szCs w:val="18"/>
        </w:rPr>
      </w:pPr>
      <w:hyperlink r:id="rId49" w:history="1">
        <w:r w:rsidR="007C1746" w:rsidRPr="00760F49">
          <w:rPr>
            <w:rStyle w:val="Hyperlink"/>
            <w:rFonts w:ascii="MS Reference Sans Serif" w:hAnsi="MS Reference Sans Serif" w:cs="MS Reference Sans Serif"/>
            <w:sz w:val="18"/>
            <w:szCs w:val="18"/>
          </w:rPr>
          <w:t>☞</w:t>
        </w:r>
        <w:r w:rsidR="007C1746" w:rsidRPr="00760F49">
          <w:rPr>
            <w:rStyle w:val="Hyperlink"/>
            <w:rFonts w:cs="Arial"/>
            <w:sz w:val="18"/>
            <w:szCs w:val="18"/>
          </w:rPr>
          <w:t xml:space="preserve"> Etüde c-Moll, Op. 10, Nr. 12 auf YouTube</w:t>
        </w:r>
      </w:hyperlink>
    </w:p>
    <w:p w14:paraId="0757DC79" w14:textId="77777777" w:rsidR="009542B8" w:rsidRPr="00D26F10" w:rsidRDefault="009542B8" w:rsidP="009542B8">
      <w:pPr>
        <w:pStyle w:val="1Standardflietext"/>
        <w:tabs>
          <w:tab w:val="left" w:pos="851"/>
        </w:tabs>
        <w:spacing w:after="120"/>
        <w:rPr>
          <w:rFonts w:cs="Arial"/>
        </w:rPr>
      </w:pPr>
    </w:p>
    <w:p w14:paraId="778F7602" w14:textId="77777777" w:rsidR="008B6FD0" w:rsidRDefault="008B6FD0" w:rsidP="008B6FD0">
      <w:pPr>
        <w:pStyle w:val="1Standardflietext"/>
        <w:tabs>
          <w:tab w:val="left" w:pos="851"/>
        </w:tabs>
        <w:spacing w:after="120"/>
        <w:jc w:val="both"/>
        <w:rPr>
          <w:rFonts w:cs="Arial"/>
          <w:b/>
          <w:i/>
          <w:color w:val="000000" w:themeColor="text1"/>
          <w:sz w:val="22"/>
        </w:rPr>
      </w:pPr>
      <w:r>
        <w:rPr>
          <w:rFonts w:cs="Arial"/>
          <w:b/>
          <w:color w:val="000000" w:themeColor="text1"/>
          <w:sz w:val="22"/>
        </w:rPr>
        <w:t>Aufgaben</w:t>
      </w:r>
      <w:r w:rsidRPr="00927EBF">
        <w:rPr>
          <w:rFonts w:cs="Arial"/>
          <w:b/>
          <w:i/>
          <w:color w:val="000000" w:themeColor="text1"/>
          <w:sz w:val="22"/>
        </w:rPr>
        <w:t xml:space="preserve"> </w:t>
      </w:r>
    </w:p>
    <w:p w14:paraId="55AF2815" w14:textId="77777777" w:rsidR="008B6FD0" w:rsidRDefault="008B6FD0" w:rsidP="008B6FD0">
      <w:pPr>
        <w:pStyle w:val="1Standardflietext"/>
        <w:tabs>
          <w:tab w:val="left" w:pos="851"/>
        </w:tabs>
        <w:spacing w:after="120"/>
        <w:jc w:val="both"/>
        <w:rPr>
          <w:rFonts w:cs="Arial"/>
          <w:i/>
          <w:color w:val="000000" w:themeColor="text1"/>
          <w:sz w:val="22"/>
        </w:rPr>
      </w:pPr>
      <w:r w:rsidRPr="00985BCF">
        <w:rPr>
          <w:rFonts w:cs="Arial"/>
          <w:i/>
          <w:color w:val="000000" w:themeColor="text1"/>
          <w:sz w:val="22"/>
        </w:rPr>
        <w:t xml:space="preserve">1. </w:t>
      </w:r>
      <w:r w:rsidRPr="00985BCF">
        <w:rPr>
          <w:rFonts w:cs="Arial"/>
          <w:i/>
          <w:sz w:val="22"/>
          <w:szCs w:val="22"/>
        </w:rPr>
        <w:t xml:space="preserve">Klicken Sie auf den YouTube-Link und hören Sie sich die „Revolutions-Etüde" </w:t>
      </w:r>
      <w:r w:rsidRPr="00985BCF">
        <w:rPr>
          <w:rFonts w:cs="Arial"/>
          <w:i/>
          <w:color w:val="000000" w:themeColor="text1"/>
          <w:sz w:val="22"/>
        </w:rPr>
        <w:t>mehrmals</w:t>
      </w:r>
      <w:r w:rsidRPr="00927EBF">
        <w:rPr>
          <w:rFonts w:cs="Arial"/>
          <w:i/>
          <w:color w:val="000000" w:themeColor="text1"/>
          <w:sz w:val="22"/>
        </w:rPr>
        <w:t xml:space="preserve"> </w:t>
      </w:r>
      <w:r w:rsidRPr="00927EBF">
        <w:rPr>
          <w:rFonts w:cs="Arial"/>
          <w:i/>
          <w:sz w:val="22"/>
          <w:szCs w:val="22"/>
        </w:rPr>
        <w:t xml:space="preserve">an. </w:t>
      </w:r>
      <w:r w:rsidRPr="00927EBF">
        <w:rPr>
          <w:rFonts w:cs="Arial"/>
          <w:i/>
          <w:color w:val="000000" w:themeColor="text1"/>
          <w:sz w:val="22"/>
        </w:rPr>
        <w:t xml:space="preserve">Notieren Sie Ihre Eindrücke. Diskutieren Sie, was sie gehört und was Sie vielleicht empfunden haben. </w:t>
      </w:r>
    </w:p>
    <w:p w14:paraId="3BA1831F" w14:textId="77777777" w:rsidR="008B6FD0" w:rsidRPr="00927EBF" w:rsidRDefault="008B6FD0" w:rsidP="008B6FD0">
      <w:pPr>
        <w:pStyle w:val="1Standardflietext"/>
        <w:tabs>
          <w:tab w:val="left" w:pos="851"/>
        </w:tabs>
        <w:spacing w:after="120"/>
        <w:jc w:val="both"/>
        <w:rPr>
          <w:rFonts w:cs="Arial"/>
          <w:i/>
          <w:color w:val="000000" w:themeColor="text1"/>
          <w:sz w:val="22"/>
        </w:rPr>
      </w:pPr>
      <w:r>
        <w:rPr>
          <w:rFonts w:cs="Arial"/>
          <w:i/>
          <w:color w:val="000000" w:themeColor="text1"/>
          <w:sz w:val="22"/>
        </w:rPr>
        <w:t>2. Was meint</w:t>
      </w:r>
      <w:r w:rsidRPr="00927EBF">
        <w:rPr>
          <w:rFonts w:cs="Arial"/>
          <w:i/>
          <w:color w:val="000000" w:themeColor="text1"/>
          <w:sz w:val="22"/>
        </w:rPr>
        <w:t xml:space="preserve"> Heinrich Heine </w:t>
      </w:r>
      <w:r>
        <w:rPr>
          <w:rFonts w:cs="Arial"/>
          <w:i/>
          <w:color w:val="000000" w:themeColor="text1"/>
          <w:sz w:val="22"/>
        </w:rPr>
        <w:t xml:space="preserve">mit der Aussage </w:t>
      </w:r>
      <w:r w:rsidRPr="00927EBF">
        <w:rPr>
          <w:rFonts w:cs="Arial"/>
          <w:i/>
          <w:color w:val="000000" w:themeColor="text1"/>
          <w:sz w:val="22"/>
        </w:rPr>
        <w:t>„</w:t>
      </w:r>
      <w:r>
        <w:rPr>
          <w:rFonts w:cs="Arial"/>
          <w:i/>
          <w:color w:val="000000" w:themeColor="text1"/>
          <w:sz w:val="22"/>
        </w:rPr>
        <w:t xml:space="preserve">sein wahres Vaterland ist das Traumreich </w:t>
      </w:r>
      <w:r w:rsidRPr="00927EBF">
        <w:rPr>
          <w:rFonts w:cs="Arial"/>
          <w:i/>
          <w:color w:val="000000" w:themeColor="text1"/>
          <w:sz w:val="22"/>
        </w:rPr>
        <w:t>Poesie“?</w:t>
      </w:r>
      <w:r>
        <w:rPr>
          <w:rFonts w:cs="Arial"/>
          <w:i/>
          <w:color w:val="000000" w:themeColor="text1"/>
          <w:sz w:val="22"/>
        </w:rPr>
        <w:t xml:space="preserve"> Stimmen Sie ihm im Hinblick auf Chopins musikalische „Poesie“ zu?</w:t>
      </w:r>
    </w:p>
    <w:p w14:paraId="1D269CC0" w14:textId="77777777" w:rsidR="00C609B2" w:rsidRPr="00D26F10" w:rsidRDefault="00C609B2" w:rsidP="009542B8">
      <w:pPr>
        <w:pStyle w:val="1Standardflietext"/>
        <w:tabs>
          <w:tab w:val="left" w:pos="851"/>
        </w:tabs>
        <w:spacing w:after="120"/>
        <w:rPr>
          <w:rFonts w:cs="Arial"/>
        </w:rPr>
      </w:pPr>
    </w:p>
    <w:p w14:paraId="7E4A58D6" w14:textId="77777777" w:rsidR="00A553C4" w:rsidRDefault="00A553C4" w:rsidP="008B6FD0">
      <w:pPr>
        <w:pStyle w:val="1Standardflietext"/>
        <w:tabs>
          <w:tab w:val="left" w:pos="851"/>
        </w:tabs>
        <w:jc w:val="both"/>
        <w:rPr>
          <w:rFonts w:cs="Arial"/>
          <w:i/>
          <w:color w:val="000000" w:themeColor="text1"/>
          <w:sz w:val="24"/>
          <w:u w:val="single"/>
        </w:rPr>
      </w:pPr>
    </w:p>
    <w:p w14:paraId="053F1676" w14:textId="77777777" w:rsidR="00A553C4" w:rsidRDefault="00A553C4" w:rsidP="008B6FD0">
      <w:pPr>
        <w:pStyle w:val="1Standardflietext"/>
        <w:tabs>
          <w:tab w:val="left" w:pos="851"/>
        </w:tabs>
        <w:jc w:val="both"/>
        <w:rPr>
          <w:rFonts w:cs="Arial"/>
          <w:i/>
          <w:color w:val="000000" w:themeColor="text1"/>
          <w:sz w:val="24"/>
          <w:u w:val="single"/>
        </w:rPr>
      </w:pPr>
    </w:p>
    <w:sectPr w:rsidR="00A553C4" w:rsidSect="0003613B">
      <w:headerReference w:type="even" r:id="rId50"/>
      <w:headerReference w:type="default" r:id="rId51"/>
      <w:footerReference w:type="even" r:id="rId52"/>
      <w:footerReference w:type="default" r:id="rId5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71243" w14:textId="77777777" w:rsidR="0063735C" w:rsidRDefault="0063735C">
      <w:r>
        <w:separator/>
      </w:r>
    </w:p>
    <w:p w14:paraId="67947FEF" w14:textId="77777777" w:rsidR="0063735C" w:rsidRDefault="0063735C"/>
    <w:p w14:paraId="46FCEDBC" w14:textId="77777777" w:rsidR="0063735C" w:rsidRDefault="0063735C"/>
    <w:p w14:paraId="70390D13" w14:textId="77777777" w:rsidR="0063735C" w:rsidRDefault="0063735C"/>
    <w:p w14:paraId="57B7928E" w14:textId="77777777" w:rsidR="0063735C" w:rsidRDefault="0063735C"/>
    <w:p w14:paraId="387E26C8" w14:textId="77777777" w:rsidR="0063735C" w:rsidRDefault="0063735C"/>
    <w:p w14:paraId="5AA28E49" w14:textId="77777777" w:rsidR="0063735C" w:rsidRDefault="0063735C"/>
    <w:p w14:paraId="2939793D" w14:textId="77777777" w:rsidR="0063735C" w:rsidRDefault="0063735C"/>
  </w:endnote>
  <w:endnote w:type="continuationSeparator" w:id="0">
    <w:p w14:paraId="43FA74CF" w14:textId="77777777" w:rsidR="0063735C" w:rsidRDefault="0063735C">
      <w:r>
        <w:continuationSeparator/>
      </w:r>
    </w:p>
    <w:p w14:paraId="7A6000B6" w14:textId="77777777" w:rsidR="0063735C" w:rsidRDefault="0063735C"/>
    <w:p w14:paraId="50084C50" w14:textId="77777777" w:rsidR="0063735C" w:rsidRDefault="0063735C"/>
    <w:p w14:paraId="69647F30" w14:textId="77777777" w:rsidR="0063735C" w:rsidRDefault="0063735C"/>
    <w:p w14:paraId="4F704461" w14:textId="77777777" w:rsidR="0063735C" w:rsidRDefault="0063735C"/>
    <w:p w14:paraId="20FC2551" w14:textId="77777777" w:rsidR="0063735C" w:rsidRDefault="0063735C"/>
    <w:p w14:paraId="0430535F" w14:textId="77777777" w:rsidR="0063735C" w:rsidRDefault="0063735C"/>
    <w:p w14:paraId="4CFB06CD" w14:textId="77777777" w:rsidR="0063735C" w:rsidRDefault="00637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imes">
    <w:panose1 w:val="02020603050405020304"/>
    <w:charset w:val="00"/>
    <w:family w:val="auto"/>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D60B" w14:textId="77777777" w:rsidR="000F1E76" w:rsidRDefault="000F1E76" w:rsidP="00E44005">
    <w:r>
      <w:fldChar w:fldCharType="begin"/>
    </w:r>
    <w:r>
      <w:instrText xml:space="preserve">PAGE  </w:instrText>
    </w:r>
    <w:r>
      <w:fldChar w:fldCharType="separate"/>
    </w:r>
    <w:r>
      <w:rPr>
        <w:noProof/>
      </w:rPr>
      <w:t>5</w:t>
    </w:r>
    <w:r>
      <w:fldChar w:fldCharType="end"/>
    </w:r>
  </w:p>
  <w:p w14:paraId="16E72FC0" w14:textId="77777777" w:rsidR="000F1E76" w:rsidRDefault="000F1E76" w:rsidP="00E44005"/>
  <w:p w14:paraId="3E1FA4BA" w14:textId="77777777" w:rsidR="000F1E76" w:rsidRDefault="000F1E76"/>
  <w:p w14:paraId="5EFF5473" w14:textId="77777777" w:rsidR="000F1E76" w:rsidRDefault="000F1E76"/>
  <w:p w14:paraId="0457BAAA" w14:textId="77777777" w:rsidR="000F1E76" w:rsidRDefault="000F1E76"/>
  <w:p w14:paraId="34A0BB0A" w14:textId="77777777" w:rsidR="000F1E76" w:rsidRDefault="000F1E76"/>
  <w:p w14:paraId="153439B7" w14:textId="77777777" w:rsidR="000F1E76" w:rsidRDefault="000F1E76"/>
  <w:p w14:paraId="0F96D51C" w14:textId="77777777" w:rsidR="000F1E76" w:rsidRDefault="000F1E76"/>
  <w:p w14:paraId="287A4C6B" w14:textId="77777777" w:rsidR="000F1E76" w:rsidRDefault="000F1E76"/>
  <w:p w14:paraId="76D27604" w14:textId="77777777" w:rsidR="000F1E76" w:rsidRDefault="000F1E76"/>
  <w:p w14:paraId="03066CCB" w14:textId="77777777" w:rsidR="000F1E76" w:rsidRDefault="000F1E76"/>
  <w:p w14:paraId="28886C9B" w14:textId="77777777" w:rsidR="000F1E76" w:rsidRDefault="000F1E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0F1E76" w14:paraId="1BC41977"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0F1E76" w14:paraId="4173A81A" w14:textId="77777777" w:rsidTr="00C63638">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0F1E76" w14:paraId="1187F531" w14:textId="77777777" w:rsidTr="00C63638">
                  <w:trPr>
                    <w:trHeight w:val="132"/>
                  </w:trPr>
                  <w:tc>
                    <w:tcPr>
                      <w:tcW w:w="1919" w:type="dxa"/>
                    </w:tcPr>
                    <w:p w14:paraId="70944F43" w14:textId="77777777" w:rsidR="000F1E76" w:rsidRPr="00D442D6" w:rsidRDefault="000F1E76" w:rsidP="00C63638">
                      <w:pPr>
                        <w:spacing w:after="0"/>
                        <w:rPr>
                          <w:rFonts w:ascii="Times New Roman" w:hAnsi="Times New Roman"/>
                          <w:sz w:val="16"/>
                          <w:szCs w:val="16"/>
                        </w:rPr>
                      </w:pPr>
                      <w:r>
                        <w:rPr>
                          <w:rFonts w:ascii="Times New Roman" w:hAnsi="Times New Roman"/>
                          <w:noProof/>
                          <w:sz w:val="16"/>
                          <w:szCs w:val="16"/>
                        </w:rPr>
                        <w:drawing>
                          <wp:inline distT="0" distB="0" distL="0" distR="0" wp14:anchorId="74C7E3F2" wp14:editId="3380AC48">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04B1B30E" w14:textId="77777777" w:rsidR="000F1E76" w:rsidRPr="00D442D6" w:rsidRDefault="000F1E76" w:rsidP="00C63638">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02EE15A" w14:textId="77777777" w:rsidR="000F1E76" w:rsidRPr="00D442D6" w:rsidRDefault="000F1E76" w:rsidP="00C63638">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0F267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0F267B">
                        <w:rPr>
                          <w:rFonts w:ascii="Times New Roman" w:hAnsi="Times New Roman"/>
                          <w:noProof/>
                          <w:szCs w:val="16"/>
                        </w:rPr>
                        <w:t>7</w:t>
                      </w:r>
                      <w:r w:rsidRPr="00D442D6">
                        <w:rPr>
                          <w:rFonts w:ascii="Times New Roman" w:hAnsi="Times New Roman"/>
                          <w:szCs w:val="16"/>
                        </w:rPr>
                        <w:fldChar w:fldCharType="end"/>
                      </w:r>
                      <w:r w:rsidRPr="00D442D6">
                        <w:rPr>
                          <w:rFonts w:ascii="Times New Roman" w:hAnsi="Times New Roman"/>
                          <w:szCs w:val="16"/>
                        </w:rPr>
                        <w:br/>
                      </w:r>
                    </w:p>
                  </w:tc>
                </w:tr>
              </w:tbl>
              <w:p w14:paraId="27D614D2" w14:textId="77777777" w:rsidR="000F1E76" w:rsidRPr="00D442D6" w:rsidRDefault="000F1E76" w:rsidP="00C63638">
                <w:pPr>
                  <w:spacing w:after="0"/>
                  <w:rPr>
                    <w:rFonts w:ascii="Times New Roman" w:hAnsi="Times New Roman"/>
                    <w:sz w:val="16"/>
                    <w:szCs w:val="16"/>
                  </w:rPr>
                </w:pPr>
              </w:p>
            </w:tc>
            <w:tc>
              <w:tcPr>
                <w:tcW w:w="4519" w:type="dxa"/>
              </w:tcPr>
              <w:p w14:paraId="5AE982B8" w14:textId="77777777" w:rsidR="000F1E76" w:rsidRPr="00D442D6" w:rsidRDefault="000F1E76" w:rsidP="00C63638">
                <w:pPr>
                  <w:pStyle w:val="RahmenFuzeile"/>
                  <w:jc w:val="center"/>
                  <w:rPr>
                    <w:rFonts w:ascii="Times New Roman" w:hAnsi="Times New Roman"/>
                    <w:szCs w:val="16"/>
                  </w:rPr>
                </w:pPr>
              </w:p>
            </w:tc>
            <w:tc>
              <w:tcPr>
                <w:tcW w:w="2861" w:type="dxa"/>
              </w:tcPr>
              <w:p w14:paraId="4B48C328" w14:textId="77777777" w:rsidR="000F1E76" w:rsidRPr="00D442D6" w:rsidRDefault="000F1E76" w:rsidP="00C63638">
                <w:pPr>
                  <w:pStyle w:val="RahmenFuzeile"/>
                  <w:jc w:val="right"/>
                  <w:rPr>
                    <w:rFonts w:ascii="Times New Roman" w:hAnsi="Times New Roman"/>
                    <w:szCs w:val="16"/>
                  </w:rPr>
                </w:pPr>
              </w:p>
            </w:tc>
          </w:tr>
        </w:tbl>
        <w:p w14:paraId="0D04CDBB" w14:textId="77777777" w:rsidR="000F1E76" w:rsidRPr="00D442D6" w:rsidRDefault="000F1E76" w:rsidP="00383D1A">
          <w:pPr>
            <w:spacing w:after="0"/>
            <w:rPr>
              <w:rFonts w:ascii="Times New Roman" w:hAnsi="Times New Roman"/>
              <w:sz w:val="16"/>
              <w:szCs w:val="16"/>
            </w:rPr>
          </w:pPr>
        </w:p>
      </w:tc>
      <w:tc>
        <w:tcPr>
          <w:tcW w:w="4519" w:type="dxa"/>
        </w:tcPr>
        <w:p w14:paraId="0C554213" w14:textId="77777777" w:rsidR="000F1E76" w:rsidRPr="00D442D6" w:rsidRDefault="000F1E76" w:rsidP="00C67B21">
          <w:pPr>
            <w:pStyle w:val="RahmenFuzeile"/>
            <w:jc w:val="center"/>
            <w:rPr>
              <w:rFonts w:ascii="Times New Roman" w:hAnsi="Times New Roman"/>
              <w:szCs w:val="16"/>
            </w:rPr>
          </w:pPr>
        </w:p>
      </w:tc>
      <w:tc>
        <w:tcPr>
          <w:tcW w:w="2861" w:type="dxa"/>
        </w:tcPr>
        <w:p w14:paraId="3DD47CCA" w14:textId="77777777" w:rsidR="000F1E76" w:rsidRPr="00D442D6" w:rsidRDefault="000F1E76"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9BEFE" w14:textId="77777777" w:rsidR="0063735C" w:rsidRDefault="0063735C">
      <w:r>
        <w:separator/>
      </w:r>
    </w:p>
    <w:p w14:paraId="1570EA92" w14:textId="77777777" w:rsidR="0063735C" w:rsidRDefault="0063735C"/>
    <w:p w14:paraId="27E3A3C7" w14:textId="77777777" w:rsidR="0063735C" w:rsidRDefault="0063735C"/>
    <w:p w14:paraId="630EE0BC" w14:textId="77777777" w:rsidR="0063735C" w:rsidRDefault="0063735C"/>
    <w:p w14:paraId="4CD06529" w14:textId="77777777" w:rsidR="0063735C" w:rsidRDefault="0063735C"/>
    <w:p w14:paraId="71C5C011" w14:textId="77777777" w:rsidR="0063735C" w:rsidRDefault="0063735C"/>
    <w:p w14:paraId="4A6634C6" w14:textId="77777777" w:rsidR="0063735C" w:rsidRDefault="0063735C"/>
    <w:p w14:paraId="4E037FA6" w14:textId="77777777" w:rsidR="0063735C" w:rsidRDefault="0063735C"/>
  </w:footnote>
  <w:footnote w:type="continuationSeparator" w:id="0">
    <w:p w14:paraId="26E4D1A0" w14:textId="77777777" w:rsidR="0063735C" w:rsidRDefault="0063735C">
      <w:r>
        <w:continuationSeparator/>
      </w:r>
    </w:p>
    <w:p w14:paraId="334AAFBB" w14:textId="77777777" w:rsidR="0063735C" w:rsidRDefault="0063735C"/>
    <w:p w14:paraId="53447325" w14:textId="77777777" w:rsidR="0063735C" w:rsidRDefault="0063735C"/>
    <w:p w14:paraId="040246F5" w14:textId="77777777" w:rsidR="0063735C" w:rsidRDefault="0063735C"/>
    <w:p w14:paraId="6668E9C9" w14:textId="77777777" w:rsidR="0063735C" w:rsidRDefault="0063735C"/>
    <w:p w14:paraId="61DDBA7B" w14:textId="77777777" w:rsidR="0063735C" w:rsidRDefault="0063735C"/>
    <w:p w14:paraId="1247E132" w14:textId="77777777" w:rsidR="0063735C" w:rsidRDefault="0063735C"/>
    <w:p w14:paraId="6A96ECD7" w14:textId="77777777" w:rsidR="0063735C" w:rsidRDefault="006373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D41B" w14:textId="77777777" w:rsidR="000F1E76" w:rsidRDefault="000F1E76">
    <w:pPr>
      <w:pStyle w:val="Kopfzeile"/>
    </w:pPr>
  </w:p>
  <w:p w14:paraId="36AAF3C4" w14:textId="77777777" w:rsidR="000F1E76" w:rsidRDefault="000F1E76"/>
  <w:p w14:paraId="57566584" w14:textId="77777777" w:rsidR="000F1E76" w:rsidRDefault="000F1E76"/>
  <w:p w14:paraId="28816573" w14:textId="77777777" w:rsidR="000F1E76" w:rsidRDefault="000F1E76"/>
  <w:p w14:paraId="071DC738" w14:textId="77777777" w:rsidR="000F1E76" w:rsidRDefault="000F1E76"/>
  <w:p w14:paraId="1C706C0A" w14:textId="77777777" w:rsidR="000F1E76" w:rsidRDefault="000F1E76"/>
  <w:p w14:paraId="1FED740E" w14:textId="77777777" w:rsidR="000F1E76" w:rsidRDefault="000F1E76"/>
  <w:p w14:paraId="738A0E4E" w14:textId="77777777" w:rsidR="000F1E76" w:rsidRDefault="000F1E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0F1E76" w14:paraId="03700BA5" w14:textId="77777777" w:rsidTr="0003613B">
      <w:trPr>
        <w:trHeight w:val="272"/>
      </w:trPr>
      <w:tc>
        <w:tcPr>
          <w:tcW w:w="6946" w:type="dxa"/>
        </w:tcPr>
        <w:p w14:paraId="325EF49B" w14:textId="6F0FA7B2" w:rsidR="000F1E76" w:rsidRPr="00650060" w:rsidRDefault="000F1E76" w:rsidP="003009EC">
          <w:pPr>
            <w:pStyle w:val="0berschrift4"/>
            <w:tabs>
              <w:tab w:val="center" w:pos="3416"/>
            </w:tabs>
          </w:pPr>
          <w:r>
            <w:rPr>
              <w:noProof/>
            </w:rPr>
            <mc:AlternateContent>
              <mc:Choice Requires="wps">
                <w:drawing>
                  <wp:anchor distT="0" distB="0" distL="114300" distR="114300" simplePos="0" relativeHeight="251657728" behindDoc="0" locked="0" layoutInCell="1" allowOverlap="1" wp14:anchorId="611B5BA8" wp14:editId="719824C7">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E1940" w14:textId="77777777" w:rsidR="000F1E76" w:rsidRDefault="000F1E7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0"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A5E1940" w14:textId="77777777" w:rsidR="000F1E76" w:rsidRDefault="000F1E76" w:rsidP="00EE4AFB">
                          <w:pPr>
                            <w:pStyle w:val="RahmenCopyrightvermerk"/>
                            <w:jc w:val="left"/>
                            <w:rPr>
                              <w:rFonts w:cs="Arial"/>
                            </w:rPr>
                          </w:pPr>
                        </w:p>
                      </w:txbxContent>
                    </v:textbox>
                    <w10:wrap anchorx="margin"/>
                  </v:shape>
                </w:pict>
              </mc:Fallback>
            </mc:AlternateContent>
          </w:r>
          <w:r>
            <w:t>Stationen der polnischen Musikgeschichte</w:t>
          </w:r>
          <w:r>
            <w:tab/>
          </w:r>
        </w:p>
      </w:tc>
      <w:tc>
        <w:tcPr>
          <w:tcW w:w="2767" w:type="dxa"/>
          <w:gridSpan w:val="2"/>
        </w:tcPr>
        <w:p w14:paraId="7FDAAEC7" w14:textId="67F847F9" w:rsidR="000F1E76" w:rsidRPr="00650060" w:rsidRDefault="00982682" w:rsidP="00C62CB9">
          <w:pPr>
            <w:pStyle w:val="0berschrift4"/>
            <w:tabs>
              <w:tab w:val="center" w:pos="1326"/>
              <w:tab w:val="right" w:pos="2653"/>
            </w:tabs>
          </w:pPr>
          <w:r>
            <w:rPr>
              <w:b/>
            </w:rPr>
            <w:t>Landeskunde</w:t>
          </w:r>
          <w:r w:rsidR="000F1E76" w:rsidRPr="00650060">
            <w:rPr>
              <w:rStyle w:val="RahmenSymbol"/>
            </w:rPr>
            <w:t></w:t>
          </w:r>
        </w:p>
      </w:tc>
    </w:tr>
    <w:tr w:rsidR="000F1E76" w14:paraId="5B79307C" w14:textId="77777777" w:rsidTr="0003613B">
      <w:trPr>
        <w:trHeight w:val="272"/>
      </w:trPr>
      <w:tc>
        <w:tcPr>
          <w:tcW w:w="8714" w:type="dxa"/>
          <w:gridSpan w:val="2"/>
        </w:tcPr>
        <w:p w14:paraId="7C7B7C73" w14:textId="77777777" w:rsidR="000F1E76" w:rsidRPr="002833C2" w:rsidRDefault="000F1E76" w:rsidP="0003613B">
          <w:pPr>
            <w:pStyle w:val="1Standardflietext"/>
            <w:tabs>
              <w:tab w:val="left" w:pos="2100"/>
            </w:tabs>
            <w:spacing w:after="0"/>
            <w:rPr>
              <w:i/>
            </w:rPr>
          </w:pPr>
          <w:r>
            <w:rPr>
              <w:i/>
            </w:rPr>
            <w:tab/>
          </w:r>
        </w:p>
      </w:tc>
      <w:tc>
        <w:tcPr>
          <w:tcW w:w="999" w:type="dxa"/>
        </w:tcPr>
        <w:p w14:paraId="28623ADE" w14:textId="77777777" w:rsidR="000F1E76" w:rsidRPr="002833C2" w:rsidRDefault="000F1E76" w:rsidP="0003613B">
          <w:pPr>
            <w:pStyle w:val="RahmenKopfzeilerechts"/>
            <w:rPr>
              <w:rStyle w:val="RahmenKopfzeilerechtsZchnZchn"/>
              <w:i/>
            </w:rPr>
          </w:pPr>
        </w:p>
      </w:tc>
    </w:tr>
  </w:tbl>
  <w:p w14:paraId="5345FD15" w14:textId="77777777" w:rsidR="000F1E76" w:rsidRDefault="000F1E76"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53FDC"/>
    <w:multiLevelType w:val="hybridMultilevel"/>
    <w:tmpl w:val="EDA42EB6"/>
    <w:lvl w:ilvl="0" w:tplc="DB26F830">
      <w:start w:val="1"/>
      <w:numFmt w:val="upp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556294C"/>
    <w:multiLevelType w:val="hybridMultilevel"/>
    <w:tmpl w:val="2B4C7324"/>
    <w:lvl w:ilvl="0" w:tplc="AE28CF1A">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E56E85"/>
    <w:multiLevelType w:val="hybridMultilevel"/>
    <w:tmpl w:val="96C80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4B64693"/>
    <w:multiLevelType w:val="hybridMultilevel"/>
    <w:tmpl w:val="1674E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53598B"/>
    <w:multiLevelType w:val="hybridMultilevel"/>
    <w:tmpl w:val="009A82A8"/>
    <w:lvl w:ilvl="0" w:tplc="D862E274">
      <w:start w:val="1"/>
      <w:numFmt w:val="upperLetter"/>
      <w:lvlText w:val="%1."/>
      <w:lvlJc w:val="left"/>
      <w:pPr>
        <w:ind w:left="1440" w:hanging="360"/>
      </w:pPr>
      <w:rPr>
        <w:rFonts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54FF0D33"/>
    <w:multiLevelType w:val="hybridMultilevel"/>
    <w:tmpl w:val="6E7CE4D2"/>
    <w:lvl w:ilvl="0" w:tplc="3848AB8A">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E3B3D27"/>
    <w:multiLevelType w:val="hybridMultilevel"/>
    <w:tmpl w:val="81484B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7532C1E"/>
    <w:multiLevelType w:val="hybridMultilevel"/>
    <w:tmpl w:val="1674E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7E0C25"/>
    <w:multiLevelType w:val="hybridMultilevel"/>
    <w:tmpl w:val="5C0E1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B7102AE"/>
    <w:multiLevelType w:val="hybridMultilevel"/>
    <w:tmpl w:val="1674E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5"/>
  </w:num>
  <w:num w:numId="4">
    <w:abstractNumId w:val="12"/>
  </w:num>
  <w:num w:numId="5">
    <w:abstractNumId w:val="17"/>
  </w:num>
  <w:num w:numId="6">
    <w:abstractNumId w:val="9"/>
  </w:num>
  <w:num w:numId="7">
    <w:abstractNumId w:val="4"/>
  </w:num>
  <w:num w:numId="8">
    <w:abstractNumId w:val="19"/>
  </w:num>
  <w:num w:numId="9">
    <w:abstractNumId w:val="13"/>
  </w:num>
  <w:num w:numId="10">
    <w:abstractNumId w:val="18"/>
  </w:num>
  <w:num w:numId="11">
    <w:abstractNumId w:val="15"/>
  </w:num>
  <w:num w:numId="12">
    <w:abstractNumId w:val="0"/>
  </w:num>
  <w:num w:numId="13">
    <w:abstractNumId w:val="6"/>
  </w:num>
  <w:num w:numId="14">
    <w:abstractNumId w:val="12"/>
  </w:num>
  <w:num w:numId="15">
    <w:abstractNumId w:val="1"/>
  </w:num>
  <w:num w:numId="16">
    <w:abstractNumId w:val="7"/>
  </w:num>
  <w:num w:numId="17">
    <w:abstractNumId w:val="8"/>
  </w:num>
  <w:num w:numId="18">
    <w:abstractNumId w:val="11"/>
  </w:num>
  <w:num w:numId="19">
    <w:abstractNumId w:val="3"/>
  </w:num>
  <w:num w:numId="20">
    <w:abstractNumId w:val="2"/>
  </w:num>
  <w:num w:numId="21">
    <w:abstractNumId w:val="1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upe, Dorothea">
    <w15:presenceInfo w15:providerId="AD" w15:userId="S-1-5-21-1262915315-3225089086-3556499776-33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89"/>
    <w:rsid w:val="00000559"/>
    <w:rsid w:val="00000899"/>
    <w:rsid w:val="00000A42"/>
    <w:rsid w:val="00000B4B"/>
    <w:rsid w:val="00000B4F"/>
    <w:rsid w:val="0000101D"/>
    <w:rsid w:val="000018E4"/>
    <w:rsid w:val="00001942"/>
    <w:rsid w:val="00001CB4"/>
    <w:rsid w:val="00001F07"/>
    <w:rsid w:val="000027A1"/>
    <w:rsid w:val="00002A47"/>
    <w:rsid w:val="00002F65"/>
    <w:rsid w:val="00003234"/>
    <w:rsid w:val="000036D7"/>
    <w:rsid w:val="000037D1"/>
    <w:rsid w:val="00003C51"/>
    <w:rsid w:val="000046DC"/>
    <w:rsid w:val="000053C6"/>
    <w:rsid w:val="00005FBA"/>
    <w:rsid w:val="00006870"/>
    <w:rsid w:val="00006D71"/>
    <w:rsid w:val="000073A4"/>
    <w:rsid w:val="00007573"/>
    <w:rsid w:val="00010EC0"/>
    <w:rsid w:val="0001125E"/>
    <w:rsid w:val="00011773"/>
    <w:rsid w:val="000117D9"/>
    <w:rsid w:val="00011C72"/>
    <w:rsid w:val="00011F4A"/>
    <w:rsid w:val="00012694"/>
    <w:rsid w:val="00012C90"/>
    <w:rsid w:val="00012DE0"/>
    <w:rsid w:val="00012FD5"/>
    <w:rsid w:val="0001364B"/>
    <w:rsid w:val="00013BBA"/>
    <w:rsid w:val="00013E4F"/>
    <w:rsid w:val="00014C21"/>
    <w:rsid w:val="000153FD"/>
    <w:rsid w:val="0001570A"/>
    <w:rsid w:val="000157F4"/>
    <w:rsid w:val="00016124"/>
    <w:rsid w:val="00016337"/>
    <w:rsid w:val="0001645B"/>
    <w:rsid w:val="0001653B"/>
    <w:rsid w:val="0001697D"/>
    <w:rsid w:val="000169D6"/>
    <w:rsid w:val="0001737C"/>
    <w:rsid w:val="0001749A"/>
    <w:rsid w:val="0002049F"/>
    <w:rsid w:val="00020A13"/>
    <w:rsid w:val="00020EB5"/>
    <w:rsid w:val="00021294"/>
    <w:rsid w:val="0002148C"/>
    <w:rsid w:val="0002176E"/>
    <w:rsid w:val="00021814"/>
    <w:rsid w:val="00021884"/>
    <w:rsid w:val="00021A99"/>
    <w:rsid w:val="00021D10"/>
    <w:rsid w:val="00022264"/>
    <w:rsid w:val="00023246"/>
    <w:rsid w:val="000236EB"/>
    <w:rsid w:val="00023B1E"/>
    <w:rsid w:val="000241E3"/>
    <w:rsid w:val="00024B26"/>
    <w:rsid w:val="0002509E"/>
    <w:rsid w:val="000251C7"/>
    <w:rsid w:val="00025220"/>
    <w:rsid w:val="000253B9"/>
    <w:rsid w:val="00026516"/>
    <w:rsid w:val="00026848"/>
    <w:rsid w:val="00026952"/>
    <w:rsid w:val="00026C0A"/>
    <w:rsid w:val="00026FB6"/>
    <w:rsid w:val="000270EA"/>
    <w:rsid w:val="00030120"/>
    <w:rsid w:val="000302BD"/>
    <w:rsid w:val="00030549"/>
    <w:rsid w:val="000309C6"/>
    <w:rsid w:val="000310AE"/>
    <w:rsid w:val="000310ED"/>
    <w:rsid w:val="000310FB"/>
    <w:rsid w:val="00031319"/>
    <w:rsid w:val="00031E1E"/>
    <w:rsid w:val="00032132"/>
    <w:rsid w:val="000324AF"/>
    <w:rsid w:val="00032857"/>
    <w:rsid w:val="000331E6"/>
    <w:rsid w:val="00033A86"/>
    <w:rsid w:val="00034499"/>
    <w:rsid w:val="000347C3"/>
    <w:rsid w:val="00034896"/>
    <w:rsid w:val="00034C4A"/>
    <w:rsid w:val="00035908"/>
    <w:rsid w:val="00035C29"/>
    <w:rsid w:val="00035CEA"/>
    <w:rsid w:val="0003613B"/>
    <w:rsid w:val="00036A25"/>
    <w:rsid w:val="00036DF1"/>
    <w:rsid w:val="00037026"/>
    <w:rsid w:val="00037C10"/>
    <w:rsid w:val="00040141"/>
    <w:rsid w:val="00040459"/>
    <w:rsid w:val="0004075E"/>
    <w:rsid w:val="00040937"/>
    <w:rsid w:val="00040F81"/>
    <w:rsid w:val="00041462"/>
    <w:rsid w:val="000414D8"/>
    <w:rsid w:val="00041780"/>
    <w:rsid w:val="000419DF"/>
    <w:rsid w:val="000420C5"/>
    <w:rsid w:val="000429CE"/>
    <w:rsid w:val="00042FB0"/>
    <w:rsid w:val="0004344B"/>
    <w:rsid w:val="000434CE"/>
    <w:rsid w:val="00043A61"/>
    <w:rsid w:val="00043B36"/>
    <w:rsid w:val="00044483"/>
    <w:rsid w:val="0004489E"/>
    <w:rsid w:val="000449DB"/>
    <w:rsid w:val="00045EB8"/>
    <w:rsid w:val="000460DB"/>
    <w:rsid w:val="000465B1"/>
    <w:rsid w:val="000468F5"/>
    <w:rsid w:val="00047764"/>
    <w:rsid w:val="000477B2"/>
    <w:rsid w:val="00047D00"/>
    <w:rsid w:val="00047D0D"/>
    <w:rsid w:val="00047EB7"/>
    <w:rsid w:val="000504F1"/>
    <w:rsid w:val="00050939"/>
    <w:rsid w:val="00050DD0"/>
    <w:rsid w:val="000519A7"/>
    <w:rsid w:val="00051EDF"/>
    <w:rsid w:val="000520B0"/>
    <w:rsid w:val="0005222F"/>
    <w:rsid w:val="00052272"/>
    <w:rsid w:val="000524FC"/>
    <w:rsid w:val="000525AE"/>
    <w:rsid w:val="00052A12"/>
    <w:rsid w:val="00052C99"/>
    <w:rsid w:val="0005311E"/>
    <w:rsid w:val="0005387E"/>
    <w:rsid w:val="00053CA9"/>
    <w:rsid w:val="00054086"/>
    <w:rsid w:val="00054114"/>
    <w:rsid w:val="00054745"/>
    <w:rsid w:val="0005491F"/>
    <w:rsid w:val="00054C6D"/>
    <w:rsid w:val="00054F82"/>
    <w:rsid w:val="000553D0"/>
    <w:rsid w:val="000553FC"/>
    <w:rsid w:val="0005553E"/>
    <w:rsid w:val="000564E4"/>
    <w:rsid w:val="000569D9"/>
    <w:rsid w:val="00057754"/>
    <w:rsid w:val="00057793"/>
    <w:rsid w:val="00060AFA"/>
    <w:rsid w:val="00061308"/>
    <w:rsid w:val="00061340"/>
    <w:rsid w:val="0006137E"/>
    <w:rsid w:val="000618FF"/>
    <w:rsid w:val="0006254E"/>
    <w:rsid w:val="00062978"/>
    <w:rsid w:val="00062AC5"/>
    <w:rsid w:val="00062CB1"/>
    <w:rsid w:val="00062DA5"/>
    <w:rsid w:val="00062E32"/>
    <w:rsid w:val="00062FFC"/>
    <w:rsid w:val="00063252"/>
    <w:rsid w:val="00063791"/>
    <w:rsid w:val="00063826"/>
    <w:rsid w:val="00063F21"/>
    <w:rsid w:val="00064702"/>
    <w:rsid w:val="0006678C"/>
    <w:rsid w:val="00066867"/>
    <w:rsid w:val="00066E9C"/>
    <w:rsid w:val="00067415"/>
    <w:rsid w:val="00067739"/>
    <w:rsid w:val="00067BB0"/>
    <w:rsid w:val="000700BA"/>
    <w:rsid w:val="00070482"/>
    <w:rsid w:val="00070934"/>
    <w:rsid w:val="0007165C"/>
    <w:rsid w:val="0007172E"/>
    <w:rsid w:val="000720FC"/>
    <w:rsid w:val="000721C3"/>
    <w:rsid w:val="00072450"/>
    <w:rsid w:val="000724A3"/>
    <w:rsid w:val="000728B6"/>
    <w:rsid w:val="000728C5"/>
    <w:rsid w:val="00072A0D"/>
    <w:rsid w:val="00073EAF"/>
    <w:rsid w:val="00074685"/>
    <w:rsid w:val="00075D40"/>
    <w:rsid w:val="000760B1"/>
    <w:rsid w:val="000766F3"/>
    <w:rsid w:val="00076825"/>
    <w:rsid w:val="00076BC4"/>
    <w:rsid w:val="00076C38"/>
    <w:rsid w:val="0007733D"/>
    <w:rsid w:val="0007798E"/>
    <w:rsid w:val="000779AB"/>
    <w:rsid w:val="00077E1D"/>
    <w:rsid w:val="00077F0D"/>
    <w:rsid w:val="0008000F"/>
    <w:rsid w:val="00080048"/>
    <w:rsid w:val="000801E7"/>
    <w:rsid w:val="00080E62"/>
    <w:rsid w:val="00080F1C"/>
    <w:rsid w:val="000819A0"/>
    <w:rsid w:val="00081A31"/>
    <w:rsid w:val="000821DA"/>
    <w:rsid w:val="0008229C"/>
    <w:rsid w:val="000822CE"/>
    <w:rsid w:val="00083FCF"/>
    <w:rsid w:val="00084892"/>
    <w:rsid w:val="0008495A"/>
    <w:rsid w:val="00084B39"/>
    <w:rsid w:val="00084BC1"/>
    <w:rsid w:val="00085EB3"/>
    <w:rsid w:val="00086890"/>
    <w:rsid w:val="00086CF9"/>
    <w:rsid w:val="00086E57"/>
    <w:rsid w:val="00087DD5"/>
    <w:rsid w:val="00090128"/>
    <w:rsid w:val="000904A4"/>
    <w:rsid w:val="000910B9"/>
    <w:rsid w:val="000913D6"/>
    <w:rsid w:val="000922AA"/>
    <w:rsid w:val="000922CE"/>
    <w:rsid w:val="00092718"/>
    <w:rsid w:val="0009273E"/>
    <w:rsid w:val="00092C6C"/>
    <w:rsid w:val="00093947"/>
    <w:rsid w:val="0009484B"/>
    <w:rsid w:val="000953E8"/>
    <w:rsid w:val="00095673"/>
    <w:rsid w:val="000957FA"/>
    <w:rsid w:val="00095911"/>
    <w:rsid w:val="00095F75"/>
    <w:rsid w:val="00096B03"/>
    <w:rsid w:val="00096CC9"/>
    <w:rsid w:val="00096DAF"/>
    <w:rsid w:val="00096E74"/>
    <w:rsid w:val="00096EC9"/>
    <w:rsid w:val="000979FF"/>
    <w:rsid w:val="00097E1E"/>
    <w:rsid w:val="000A0AEB"/>
    <w:rsid w:val="000A0B9A"/>
    <w:rsid w:val="000A0C55"/>
    <w:rsid w:val="000A1DF8"/>
    <w:rsid w:val="000A272B"/>
    <w:rsid w:val="000A29F9"/>
    <w:rsid w:val="000A2C08"/>
    <w:rsid w:val="000A2DAE"/>
    <w:rsid w:val="000A2FA9"/>
    <w:rsid w:val="000A3127"/>
    <w:rsid w:val="000A3229"/>
    <w:rsid w:val="000A3289"/>
    <w:rsid w:val="000A3317"/>
    <w:rsid w:val="000A351E"/>
    <w:rsid w:val="000A35BC"/>
    <w:rsid w:val="000A401D"/>
    <w:rsid w:val="000A4071"/>
    <w:rsid w:val="000A424F"/>
    <w:rsid w:val="000A4F86"/>
    <w:rsid w:val="000A4FE2"/>
    <w:rsid w:val="000A5C13"/>
    <w:rsid w:val="000A6181"/>
    <w:rsid w:val="000A6685"/>
    <w:rsid w:val="000A668E"/>
    <w:rsid w:val="000A6F32"/>
    <w:rsid w:val="000A73F9"/>
    <w:rsid w:val="000A747D"/>
    <w:rsid w:val="000A7804"/>
    <w:rsid w:val="000A788E"/>
    <w:rsid w:val="000A7C92"/>
    <w:rsid w:val="000A7F16"/>
    <w:rsid w:val="000B0118"/>
    <w:rsid w:val="000B0332"/>
    <w:rsid w:val="000B0B5C"/>
    <w:rsid w:val="000B0BD3"/>
    <w:rsid w:val="000B1E97"/>
    <w:rsid w:val="000B25CD"/>
    <w:rsid w:val="000B26B8"/>
    <w:rsid w:val="000B3207"/>
    <w:rsid w:val="000B49D9"/>
    <w:rsid w:val="000B4CC1"/>
    <w:rsid w:val="000B52E3"/>
    <w:rsid w:val="000B5918"/>
    <w:rsid w:val="000B5960"/>
    <w:rsid w:val="000B6C14"/>
    <w:rsid w:val="000B6C87"/>
    <w:rsid w:val="000B77EA"/>
    <w:rsid w:val="000B7A63"/>
    <w:rsid w:val="000C070F"/>
    <w:rsid w:val="000C0E4F"/>
    <w:rsid w:val="000C0F9B"/>
    <w:rsid w:val="000C10CF"/>
    <w:rsid w:val="000C111A"/>
    <w:rsid w:val="000C165C"/>
    <w:rsid w:val="000C1742"/>
    <w:rsid w:val="000C1EC4"/>
    <w:rsid w:val="000C2CDA"/>
    <w:rsid w:val="000C33D4"/>
    <w:rsid w:val="000C3E02"/>
    <w:rsid w:val="000C491E"/>
    <w:rsid w:val="000C4E97"/>
    <w:rsid w:val="000C517C"/>
    <w:rsid w:val="000C581B"/>
    <w:rsid w:val="000C5EF9"/>
    <w:rsid w:val="000C602F"/>
    <w:rsid w:val="000C605C"/>
    <w:rsid w:val="000C61D5"/>
    <w:rsid w:val="000C6243"/>
    <w:rsid w:val="000C67CF"/>
    <w:rsid w:val="000C6C75"/>
    <w:rsid w:val="000C6FC0"/>
    <w:rsid w:val="000C757A"/>
    <w:rsid w:val="000D0436"/>
    <w:rsid w:val="000D0897"/>
    <w:rsid w:val="000D0971"/>
    <w:rsid w:val="000D0CAC"/>
    <w:rsid w:val="000D0D04"/>
    <w:rsid w:val="000D11CA"/>
    <w:rsid w:val="000D13D9"/>
    <w:rsid w:val="000D23FD"/>
    <w:rsid w:val="000D24B7"/>
    <w:rsid w:val="000D303F"/>
    <w:rsid w:val="000D3068"/>
    <w:rsid w:val="000D375C"/>
    <w:rsid w:val="000D37CA"/>
    <w:rsid w:val="000D3E2E"/>
    <w:rsid w:val="000D3EE4"/>
    <w:rsid w:val="000D45D3"/>
    <w:rsid w:val="000D4D18"/>
    <w:rsid w:val="000D5642"/>
    <w:rsid w:val="000D577E"/>
    <w:rsid w:val="000D5C93"/>
    <w:rsid w:val="000D60F8"/>
    <w:rsid w:val="000D6332"/>
    <w:rsid w:val="000D6419"/>
    <w:rsid w:val="000D6A12"/>
    <w:rsid w:val="000D6C96"/>
    <w:rsid w:val="000D741E"/>
    <w:rsid w:val="000D7485"/>
    <w:rsid w:val="000D7C97"/>
    <w:rsid w:val="000D7EEB"/>
    <w:rsid w:val="000D7EEE"/>
    <w:rsid w:val="000E0284"/>
    <w:rsid w:val="000E0DE3"/>
    <w:rsid w:val="000E1094"/>
    <w:rsid w:val="000E1169"/>
    <w:rsid w:val="000E14CC"/>
    <w:rsid w:val="000E1AAE"/>
    <w:rsid w:val="000E1B83"/>
    <w:rsid w:val="000E1BDD"/>
    <w:rsid w:val="000E27EF"/>
    <w:rsid w:val="000E2D61"/>
    <w:rsid w:val="000E302C"/>
    <w:rsid w:val="000E3BA7"/>
    <w:rsid w:val="000E3D24"/>
    <w:rsid w:val="000E3EE7"/>
    <w:rsid w:val="000E4590"/>
    <w:rsid w:val="000E528E"/>
    <w:rsid w:val="000E5871"/>
    <w:rsid w:val="000E5A62"/>
    <w:rsid w:val="000E5CA2"/>
    <w:rsid w:val="000E5DB7"/>
    <w:rsid w:val="000E5F62"/>
    <w:rsid w:val="000E6305"/>
    <w:rsid w:val="000E6971"/>
    <w:rsid w:val="000E6EB5"/>
    <w:rsid w:val="000E708E"/>
    <w:rsid w:val="000E70A2"/>
    <w:rsid w:val="000E71CC"/>
    <w:rsid w:val="000E72A2"/>
    <w:rsid w:val="000E74ED"/>
    <w:rsid w:val="000E760B"/>
    <w:rsid w:val="000E78CD"/>
    <w:rsid w:val="000E7E7A"/>
    <w:rsid w:val="000F02AC"/>
    <w:rsid w:val="000F0B9B"/>
    <w:rsid w:val="000F0DBE"/>
    <w:rsid w:val="000F11CD"/>
    <w:rsid w:val="000F1D4B"/>
    <w:rsid w:val="000F1DE6"/>
    <w:rsid w:val="000F1E76"/>
    <w:rsid w:val="000F224D"/>
    <w:rsid w:val="000F22F8"/>
    <w:rsid w:val="000F2509"/>
    <w:rsid w:val="000F267B"/>
    <w:rsid w:val="000F2994"/>
    <w:rsid w:val="000F35E5"/>
    <w:rsid w:val="000F388B"/>
    <w:rsid w:val="000F3995"/>
    <w:rsid w:val="000F3D7D"/>
    <w:rsid w:val="000F3D90"/>
    <w:rsid w:val="000F431A"/>
    <w:rsid w:val="000F43D1"/>
    <w:rsid w:val="000F4429"/>
    <w:rsid w:val="000F4579"/>
    <w:rsid w:val="000F4A10"/>
    <w:rsid w:val="000F4D83"/>
    <w:rsid w:val="000F507D"/>
    <w:rsid w:val="000F50A8"/>
    <w:rsid w:val="000F5D12"/>
    <w:rsid w:val="000F5E7D"/>
    <w:rsid w:val="000F621D"/>
    <w:rsid w:val="000F668E"/>
    <w:rsid w:val="000F68A5"/>
    <w:rsid w:val="000F6B77"/>
    <w:rsid w:val="000F782A"/>
    <w:rsid w:val="000F7CB4"/>
    <w:rsid w:val="000F7EE2"/>
    <w:rsid w:val="000F7FC3"/>
    <w:rsid w:val="00100157"/>
    <w:rsid w:val="001006AF"/>
    <w:rsid w:val="00100A39"/>
    <w:rsid w:val="00100BC0"/>
    <w:rsid w:val="001011F7"/>
    <w:rsid w:val="00101204"/>
    <w:rsid w:val="00101F97"/>
    <w:rsid w:val="00101FAD"/>
    <w:rsid w:val="00102494"/>
    <w:rsid w:val="00102ACC"/>
    <w:rsid w:val="00102DA6"/>
    <w:rsid w:val="0010330D"/>
    <w:rsid w:val="0010360F"/>
    <w:rsid w:val="00103A8D"/>
    <w:rsid w:val="00103A98"/>
    <w:rsid w:val="00103C21"/>
    <w:rsid w:val="00104354"/>
    <w:rsid w:val="00104596"/>
    <w:rsid w:val="00104A1F"/>
    <w:rsid w:val="00104BB1"/>
    <w:rsid w:val="00104CBF"/>
    <w:rsid w:val="00104E51"/>
    <w:rsid w:val="00105984"/>
    <w:rsid w:val="00105E48"/>
    <w:rsid w:val="00105E5C"/>
    <w:rsid w:val="001062EA"/>
    <w:rsid w:val="001063F7"/>
    <w:rsid w:val="001065EC"/>
    <w:rsid w:val="00107322"/>
    <w:rsid w:val="00107625"/>
    <w:rsid w:val="001079CB"/>
    <w:rsid w:val="00107A95"/>
    <w:rsid w:val="001106FE"/>
    <w:rsid w:val="00110B79"/>
    <w:rsid w:val="00110E18"/>
    <w:rsid w:val="001111AF"/>
    <w:rsid w:val="00111483"/>
    <w:rsid w:val="00111950"/>
    <w:rsid w:val="001125B9"/>
    <w:rsid w:val="001129E4"/>
    <w:rsid w:val="001136B5"/>
    <w:rsid w:val="001138BD"/>
    <w:rsid w:val="0011444C"/>
    <w:rsid w:val="001148CF"/>
    <w:rsid w:val="00114C43"/>
    <w:rsid w:val="001159BC"/>
    <w:rsid w:val="00115A88"/>
    <w:rsid w:val="00115C8C"/>
    <w:rsid w:val="00115CE3"/>
    <w:rsid w:val="00115F7D"/>
    <w:rsid w:val="0011607E"/>
    <w:rsid w:val="00116491"/>
    <w:rsid w:val="001167D3"/>
    <w:rsid w:val="00116A87"/>
    <w:rsid w:val="0012038E"/>
    <w:rsid w:val="0012078C"/>
    <w:rsid w:val="00120FC1"/>
    <w:rsid w:val="00121293"/>
    <w:rsid w:val="001212DD"/>
    <w:rsid w:val="00121414"/>
    <w:rsid w:val="001218B5"/>
    <w:rsid w:val="00122030"/>
    <w:rsid w:val="001223D9"/>
    <w:rsid w:val="00123030"/>
    <w:rsid w:val="0012398A"/>
    <w:rsid w:val="00123DB0"/>
    <w:rsid w:val="00123E0F"/>
    <w:rsid w:val="00123E70"/>
    <w:rsid w:val="00124016"/>
    <w:rsid w:val="001245BC"/>
    <w:rsid w:val="00124C25"/>
    <w:rsid w:val="00124D40"/>
    <w:rsid w:val="00124DBD"/>
    <w:rsid w:val="00125B23"/>
    <w:rsid w:val="00125D85"/>
    <w:rsid w:val="001261B2"/>
    <w:rsid w:val="00126807"/>
    <w:rsid w:val="00127024"/>
    <w:rsid w:val="00127484"/>
    <w:rsid w:val="00127835"/>
    <w:rsid w:val="00127D15"/>
    <w:rsid w:val="00130459"/>
    <w:rsid w:val="00130838"/>
    <w:rsid w:val="00130F76"/>
    <w:rsid w:val="001312FC"/>
    <w:rsid w:val="0013227B"/>
    <w:rsid w:val="00132614"/>
    <w:rsid w:val="00133234"/>
    <w:rsid w:val="00133795"/>
    <w:rsid w:val="001342A2"/>
    <w:rsid w:val="001345FA"/>
    <w:rsid w:val="0013477E"/>
    <w:rsid w:val="00134C12"/>
    <w:rsid w:val="0013560C"/>
    <w:rsid w:val="00135A33"/>
    <w:rsid w:val="00135C0B"/>
    <w:rsid w:val="001360CC"/>
    <w:rsid w:val="001367F5"/>
    <w:rsid w:val="0013691F"/>
    <w:rsid w:val="001374E2"/>
    <w:rsid w:val="00137907"/>
    <w:rsid w:val="0014005F"/>
    <w:rsid w:val="001401F2"/>
    <w:rsid w:val="0014025C"/>
    <w:rsid w:val="0014086E"/>
    <w:rsid w:val="00140B9D"/>
    <w:rsid w:val="001413DC"/>
    <w:rsid w:val="00142086"/>
    <w:rsid w:val="0014256E"/>
    <w:rsid w:val="001426A6"/>
    <w:rsid w:val="00142F69"/>
    <w:rsid w:val="0014341C"/>
    <w:rsid w:val="00143680"/>
    <w:rsid w:val="00144028"/>
    <w:rsid w:val="00144E39"/>
    <w:rsid w:val="00144EBA"/>
    <w:rsid w:val="00144FD8"/>
    <w:rsid w:val="001455F0"/>
    <w:rsid w:val="00146C42"/>
    <w:rsid w:val="00146C47"/>
    <w:rsid w:val="00146FFD"/>
    <w:rsid w:val="00147673"/>
    <w:rsid w:val="00147FF1"/>
    <w:rsid w:val="00150007"/>
    <w:rsid w:val="001501CD"/>
    <w:rsid w:val="001506D1"/>
    <w:rsid w:val="00150C3F"/>
    <w:rsid w:val="00150E99"/>
    <w:rsid w:val="00151346"/>
    <w:rsid w:val="00151C02"/>
    <w:rsid w:val="001524B7"/>
    <w:rsid w:val="001527DD"/>
    <w:rsid w:val="001532E2"/>
    <w:rsid w:val="00153963"/>
    <w:rsid w:val="00153DB9"/>
    <w:rsid w:val="00154393"/>
    <w:rsid w:val="0015451F"/>
    <w:rsid w:val="00154BAE"/>
    <w:rsid w:val="0015519A"/>
    <w:rsid w:val="001559CB"/>
    <w:rsid w:val="00155AA8"/>
    <w:rsid w:val="00155F8D"/>
    <w:rsid w:val="0015616F"/>
    <w:rsid w:val="00156A2C"/>
    <w:rsid w:val="00156DB3"/>
    <w:rsid w:val="00157137"/>
    <w:rsid w:val="001571FC"/>
    <w:rsid w:val="00160134"/>
    <w:rsid w:val="00160D91"/>
    <w:rsid w:val="001618A3"/>
    <w:rsid w:val="00161993"/>
    <w:rsid w:val="00161BEC"/>
    <w:rsid w:val="00161CAE"/>
    <w:rsid w:val="00161F1B"/>
    <w:rsid w:val="001624A8"/>
    <w:rsid w:val="0016258A"/>
    <w:rsid w:val="00162964"/>
    <w:rsid w:val="00163315"/>
    <w:rsid w:val="0016339B"/>
    <w:rsid w:val="0016384D"/>
    <w:rsid w:val="00163B58"/>
    <w:rsid w:val="00163D56"/>
    <w:rsid w:val="00164009"/>
    <w:rsid w:val="0016430F"/>
    <w:rsid w:val="0016458C"/>
    <w:rsid w:val="00164E82"/>
    <w:rsid w:val="00165740"/>
    <w:rsid w:val="001657A8"/>
    <w:rsid w:val="00165DC2"/>
    <w:rsid w:val="00165F64"/>
    <w:rsid w:val="00166B0A"/>
    <w:rsid w:val="00166FEA"/>
    <w:rsid w:val="00167013"/>
    <w:rsid w:val="0016748D"/>
    <w:rsid w:val="001674F1"/>
    <w:rsid w:val="00167DF7"/>
    <w:rsid w:val="0017062A"/>
    <w:rsid w:val="00170F0D"/>
    <w:rsid w:val="00170F28"/>
    <w:rsid w:val="00171FFF"/>
    <w:rsid w:val="00172562"/>
    <w:rsid w:val="001733A1"/>
    <w:rsid w:val="00173937"/>
    <w:rsid w:val="00173B69"/>
    <w:rsid w:val="00173D32"/>
    <w:rsid w:val="001744D9"/>
    <w:rsid w:val="001746D7"/>
    <w:rsid w:val="00174A31"/>
    <w:rsid w:val="0017509D"/>
    <w:rsid w:val="001751DE"/>
    <w:rsid w:val="00175429"/>
    <w:rsid w:val="001759CD"/>
    <w:rsid w:val="00175AB5"/>
    <w:rsid w:val="00175B7B"/>
    <w:rsid w:val="00176000"/>
    <w:rsid w:val="001760C8"/>
    <w:rsid w:val="0017751D"/>
    <w:rsid w:val="001776B9"/>
    <w:rsid w:val="00177C0C"/>
    <w:rsid w:val="00177F76"/>
    <w:rsid w:val="00182BDD"/>
    <w:rsid w:val="001842EC"/>
    <w:rsid w:val="00184894"/>
    <w:rsid w:val="00184D2A"/>
    <w:rsid w:val="0018527A"/>
    <w:rsid w:val="001852BE"/>
    <w:rsid w:val="00185A36"/>
    <w:rsid w:val="00186FA1"/>
    <w:rsid w:val="0018718C"/>
    <w:rsid w:val="00190903"/>
    <w:rsid w:val="0019098B"/>
    <w:rsid w:val="00190A2B"/>
    <w:rsid w:val="00190FAF"/>
    <w:rsid w:val="001911B1"/>
    <w:rsid w:val="00191BC1"/>
    <w:rsid w:val="00192293"/>
    <w:rsid w:val="00192658"/>
    <w:rsid w:val="001930D4"/>
    <w:rsid w:val="00193355"/>
    <w:rsid w:val="00193440"/>
    <w:rsid w:val="00193914"/>
    <w:rsid w:val="00193A29"/>
    <w:rsid w:val="00193CD5"/>
    <w:rsid w:val="0019457B"/>
    <w:rsid w:val="00194E7B"/>
    <w:rsid w:val="001954CC"/>
    <w:rsid w:val="00195BC8"/>
    <w:rsid w:val="00195CBC"/>
    <w:rsid w:val="00196276"/>
    <w:rsid w:val="001965F8"/>
    <w:rsid w:val="0019662B"/>
    <w:rsid w:val="0019678C"/>
    <w:rsid w:val="0019697A"/>
    <w:rsid w:val="00196A79"/>
    <w:rsid w:val="00196BE5"/>
    <w:rsid w:val="0019769A"/>
    <w:rsid w:val="00197A47"/>
    <w:rsid w:val="001A001C"/>
    <w:rsid w:val="001A09BB"/>
    <w:rsid w:val="001A0A03"/>
    <w:rsid w:val="001A0DD8"/>
    <w:rsid w:val="001A0F5E"/>
    <w:rsid w:val="001A14BD"/>
    <w:rsid w:val="001A2464"/>
    <w:rsid w:val="001A275B"/>
    <w:rsid w:val="001A2D05"/>
    <w:rsid w:val="001A2F27"/>
    <w:rsid w:val="001A30C2"/>
    <w:rsid w:val="001A36AC"/>
    <w:rsid w:val="001A3A7B"/>
    <w:rsid w:val="001A4152"/>
    <w:rsid w:val="001A50B7"/>
    <w:rsid w:val="001A522C"/>
    <w:rsid w:val="001A6AA4"/>
    <w:rsid w:val="001A6FD9"/>
    <w:rsid w:val="001A7CBB"/>
    <w:rsid w:val="001A7D14"/>
    <w:rsid w:val="001B057A"/>
    <w:rsid w:val="001B0854"/>
    <w:rsid w:val="001B1B2F"/>
    <w:rsid w:val="001B1B60"/>
    <w:rsid w:val="001B1DD2"/>
    <w:rsid w:val="001B2115"/>
    <w:rsid w:val="001B2421"/>
    <w:rsid w:val="001B253E"/>
    <w:rsid w:val="001B25E1"/>
    <w:rsid w:val="001B27F5"/>
    <w:rsid w:val="001B280B"/>
    <w:rsid w:val="001B2D4B"/>
    <w:rsid w:val="001B2E7E"/>
    <w:rsid w:val="001B3445"/>
    <w:rsid w:val="001B366F"/>
    <w:rsid w:val="001B382D"/>
    <w:rsid w:val="001B3851"/>
    <w:rsid w:val="001B3E83"/>
    <w:rsid w:val="001B415D"/>
    <w:rsid w:val="001B45E1"/>
    <w:rsid w:val="001B4DE0"/>
    <w:rsid w:val="001B4E15"/>
    <w:rsid w:val="001B5C27"/>
    <w:rsid w:val="001B606E"/>
    <w:rsid w:val="001B78C8"/>
    <w:rsid w:val="001B792B"/>
    <w:rsid w:val="001C03BB"/>
    <w:rsid w:val="001C0B29"/>
    <w:rsid w:val="001C2DE8"/>
    <w:rsid w:val="001C30F2"/>
    <w:rsid w:val="001C3BCE"/>
    <w:rsid w:val="001C4297"/>
    <w:rsid w:val="001C490A"/>
    <w:rsid w:val="001C4B26"/>
    <w:rsid w:val="001C5031"/>
    <w:rsid w:val="001C54D1"/>
    <w:rsid w:val="001C6EA0"/>
    <w:rsid w:val="001C711F"/>
    <w:rsid w:val="001C71EA"/>
    <w:rsid w:val="001C7E86"/>
    <w:rsid w:val="001D015E"/>
    <w:rsid w:val="001D0186"/>
    <w:rsid w:val="001D032E"/>
    <w:rsid w:val="001D04BF"/>
    <w:rsid w:val="001D0959"/>
    <w:rsid w:val="001D0DBE"/>
    <w:rsid w:val="001D11B6"/>
    <w:rsid w:val="001D1D4B"/>
    <w:rsid w:val="001D2390"/>
    <w:rsid w:val="001D26CF"/>
    <w:rsid w:val="001D2914"/>
    <w:rsid w:val="001D2B9A"/>
    <w:rsid w:val="001D3080"/>
    <w:rsid w:val="001D33E9"/>
    <w:rsid w:val="001D3504"/>
    <w:rsid w:val="001D38CE"/>
    <w:rsid w:val="001D489F"/>
    <w:rsid w:val="001D5081"/>
    <w:rsid w:val="001D5140"/>
    <w:rsid w:val="001D517F"/>
    <w:rsid w:val="001D59F6"/>
    <w:rsid w:val="001D5B97"/>
    <w:rsid w:val="001D5E38"/>
    <w:rsid w:val="001D615B"/>
    <w:rsid w:val="001D65E9"/>
    <w:rsid w:val="001D678E"/>
    <w:rsid w:val="001D6CC4"/>
    <w:rsid w:val="001D6EFE"/>
    <w:rsid w:val="001D6F47"/>
    <w:rsid w:val="001D71F8"/>
    <w:rsid w:val="001D75CF"/>
    <w:rsid w:val="001D7830"/>
    <w:rsid w:val="001D7ACA"/>
    <w:rsid w:val="001E07A0"/>
    <w:rsid w:val="001E09DD"/>
    <w:rsid w:val="001E0A84"/>
    <w:rsid w:val="001E0CB7"/>
    <w:rsid w:val="001E132B"/>
    <w:rsid w:val="001E1443"/>
    <w:rsid w:val="001E1C51"/>
    <w:rsid w:val="001E1D37"/>
    <w:rsid w:val="001E250E"/>
    <w:rsid w:val="001E26DA"/>
    <w:rsid w:val="001E296C"/>
    <w:rsid w:val="001E29CD"/>
    <w:rsid w:val="001E2A06"/>
    <w:rsid w:val="001E2B23"/>
    <w:rsid w:val="001E2B28"/>
    <w:rsid w:val="001E37B7"/>
    <w:rsid w:val="001E3E7A"/>
    <w:rsid w:val="001E4907"/>
    <w:rsid w:val="001E50D3"/>
    <w:rsid w:val="001E5334"/>
    <w:rsid w:val="001E5E59"/>
    <w:rsid w:val="001E6318"/>
    <w:rsid w:val="001E6471"/>
    <w:rsid w:val="001E6667"/>
    <w:rsid w:val="001E6715"/>
    <w:rsid w:val="001E6769"/>
    <w:rsid w:val="001E6D36"/>
    <w:rsid w:val="001E7AEA"/>
    <w:rsid w:val="001E7D74"/>
    <w:rsid w:val="001F076B"/>
    <w:rsid w:val="001F0824"/>
    <w:rsid w:val="001F0B73"/>
    <w:rsid w:val="001F0EDB"/>
    <w:rsid w:val="001F10AB"/>
    <w:rsid w:val="001F127A"/>
    <w:rsid w:val="001F14CF"/>
    <w:rsid w:val="001F179E"/>
    <w:rsid w:val="001F1BBC"/>
    <w:rsid w:val="001F1FE7"/>
    <w:rsid w:val="001F26D7"/>
    <w:rsid w:val="001F3236"/>
    <w:rsid w:val="001F367B"/>
    <w:rsid w:val="001F3B89"/>
    <w:rsid w:val="001F3D5C"/>
    <w:rsid w:val="001F3DE8"/>
    <w:rsid w:val="001F3DED"/>
    <w:rsid w:val="001F3EC6"/>
    <w:rsid w:val="001F3ED6"/>
    <w:rsid w:val="001F43A0"/>
    <w:rsid w:val="001F4D99"/>
    <w:rsid w:val="001F581D"/>
    <w:rsid w:val="001F584F"/>
    <w:rsid w:val="001F59B2"/>
    <w:rsid w:val="001F5DCD"/>
    <w:rsid w:val="001F5F36"/>
    <w:rsid w:val="001F6166"/>
    <w:rsid w:val="001F6CC9"/>
    <w:rsid w:val="001F6EB6"/>
    <w:rsid w:val="001F6F48"/>
    <w:rsid w:val="001F70F2"/>
    <w:rsid w:val="00200346"/>
    <w:rsid w:val="002004E7"/>
    <w:rsid w:val="00200927"/>
    <w:rsid w:val="002017E5"/>
    <w:rsid w:val="002019CF"/>
    <w:rsid w:val="0020262B"/>
    <w:rsid w:val="002031A8"/>
    <w:rsid w:val="0020340B"/>
    <w:rsid w:val="00203498"/>
    <w:rsid w:val="00203692"/>
    <w:rsid w:val="0020388F"/>
    <w:rsid w:val="00203BAA"/>
    <w:rsid w:val="00203C63"/>
    <w:rsid w:val="00203CB3"/>
    <w:rsid w:val="00203FDC"/>
    <w:rsid w:val="00204984"/>
    <w:rsid w:val="00204BCC"/>
    <w:rsid w:val="0020504F"/>
    <w:rsid w:val="00205397"/>
    <w:rsid w:val="00205BCE"/>
    <w:rsid w:val="00205C0F"/>
    <w:rsid w:val="00205CFA"/>
    <w:rsid w:val="002064DF"/>
    <w:rsid w:val="00206716"/>
    <w:rsid w:val="002067EB"/>
    <w:rsid w:val="00207325"/>
    <w:rsid w:val="00207BC2"/>
    <w:rsid w:val="00207C37"/>
    <w:rsid w:val="002101AF"/>
    <w:rsid w:val="0021075B"/>
    <w:rsid w:val="00210B15"/>
    <w:rsid w:val="00210CCC"/>
    <w:rsid w:val="00211118"/>
    <w:rsid w:val="0021125B"/>
    <w:rsid w:val="002112B7"/>
    <w:rsid w:val="0021189F"/>
    <w:rsid w:val="00211A90"/>
    <w:rsid w:val="00211F92"/>
    <w:rsid w:val="00212019"/>
    <w:rsid w:val="002123E9"/>
    <w:rsid w:val="0021260F"/>
    <w:rsid w:val="00212B62"/>
    <w:rsid w:val="00212EED"/>
    <w:rsid w:val="0021399B"/>
    <w:rsid w:val="00213F0A"/>
    <w:rsid w:val="0021431B"/>
    <w:rsid w:val="002143E3"/>
    <w:rsid w:val="00214533"/>
    <w:rsid w:val="002145ED"/>
    <w:rsid w:val="002148F9"/>
    <w:rsid w:val="00214BC1"/>
    <w:rsid w:val="00214D92"/>
    <w:rsid w:val="00214DF1"/>
    <w:rsid w:val="002150B8"/>
    <w:rsid w:val="00215407"/>
    <w:rsid w:val="00215422"/>
    <w:rsid w:val="00215F96"/>
    <w:rsid w:val="00216492"/>
    <w:rsid w:val="002167E3"/>
    <w:rsid w:val="00216BB5"/>
    <w:rsid w:val="00216BD3"/>
    <w:rsid w:val="00217613"/>
    <w:rsid w:val="0021772E"/>
    <w:rsid w:val="00217982"/>
    <w:rsid w:val="00217E8F"/>
    <w:rsid w:val="002201F2"/>
    <w:rsid w:val="002203C4"/>
    <w:rsid w:val="00220468"/>
    <w:rsid w:val="002204E2"/>
    <w:rsid w:val="00220704"/>
    <w:rsid w:val="00220A0C"/>
    <w:rsid w:val="00222548"/>
    <w:rsid w:val="00222765"/>
    <w:rsid w:val="00222BBF"/>
    <w:rsid w:val="00223642"/>
    <w:rsid w:val="002239A2"/>
    <w:rsid w:val="00223F12"/>
    <w:rsid w:val="002243B1"/>
    <w:rsid w:val="00224A02"/>
    <w:rsid w:val="00224B32"/>
    <w:rsid w:val="00224B3C"/>
    <w:rsid w:val="0022533A"/>
    <w:rsid w:val="002258D6"/>
    <w:rsid w:val="00225D84"/>
    <w:rsid w:val="00225DFA"/>
    <w:rsid w:val="00226214"/>
    <w:rsid w:val="00226476"/>
    <w:rsid w:val="00227258"/>
    <w:rsid w:val="00227314"/>
    <w:rsid w:val="002305F2"/>
    <w:rsid w:val="00230BFD"/>
    <w:rsid w:val="00230E2C"/>
    <w:rsid w:val="0023162E"/>
    <w:rsid w:val="00231684"/>
    <w:rsid w:val="00231B07"/>
    <w:rsid w:val="00231B9F"/>
    <w:rsid w:val="00231F30"/>
    <w:rsid w:val="0023238F"/>
    <w:rsid w:val="002333F6"/>
    <w:rsid w:val="0023398C"/>
    <w:rsid w:val="00233C5C"/>
    <w:rsid w:val="0023449F"/>
    <w:rsid w:val="0023470E"/>
    <w:rsid w:val="00234812"/>
    <w:rsid w:val="00234A71"/>
    <w:rsid w:val="00234DFB"/>
    <w:rsid w:val="00235474"/>
    <w:rsid w:val="00235A2D"/>
    <w:rsid w:val="00235B0A"/>
    <w:rsid w:val="00235BAA"/>
    <w:rsid w:val="002361A6"/>
    <w:rsid w:val="00236631"/>
    <w:rsid w:val="002369BD"/>
    <w:rsid w:val="00236E12"/>
    <w:rsid w:val="00240B7C"/>
    <w:rsid w:val="0024132F"/>
    <w:rsid w:val="002419AA"/>
    <w:rsid w:val="002419F1"/>
    <w:rsid w:val="00241A20"/>
    <w:rsid w:val="00241AE4"/>
    <w:rsid w:val="00241ED9"/>
    <w:rsid w:val="00241FF8"/>
    <w:rsid w:val="00241FFE"/>
    <w:rsid w:val="00242210"/>
    <w:rsid w:val="00242C02"/>
    <w:rsid w:val="00242DF1"/>
    <w:rsid w:val="00243C61"/>
    <w:rsid w:val="002441DC"/>
    <w:rsid w:val="002442BF"/>
    <w:rsid w:val="0024442C"/>
    <w:rsid w:val="0024448E"/>
    <w:rsid w:val="0024470F"/>
    <w:rsid w:val="00244BCB"/>
    <w:rsid w:val="0024504D"/>
    <w:rsid w:val="00245751"/>
    <w:rsid w:val="00245A7F"/>
    <w:rsid w:val="00245DC8"/>
    <w:rsid w:val="00245FD2"/>
    <w:rsid w:val="002469DA"/>
    <w:rsid w:val="00246ACC"/>
    <w:rsid w:val="00246C5E"/>
    <w:rsid w:val="00246DEF"/>
    <w:rsid w:val="002471C8"/>
    <w:rsid w:val="00247DDC"/>
    <w:rsid w:val="00247F33"/>
    <w:rsid w:val="00250215"/>
    <w:rsid w:val="002508A8"/>
    <w:rsid w:val="00250F38"/>
    <w:rsid w:val="00251177"/>
    <w:rsid w:val="0025129A"/>
    <w:rsid w:val="00251BD7"/>
    <w:rsid w:val="00251D3E"/>
    <w:rsid w:val="00252532"/>
    <w:rsid w:val="00252983"/>
    <w:rsid w:val="00252B83"/>
    <w:rsid w:val="002530C5"/>
    <w:rsid w:val="002534A9"/>
    <w:rsid w:val="00253B0C"/>
    <w:rsid w:val="0025461B"/>
    <w:rsid w:val="00254E24"/>
    <w:rsid w:val="00255097"/>
    <w:rsid w:val="0025527B"/>
    <w:rsid w:val="0025550E"/>
    <w:rsid w:val="002567D8"/>
    <w:rsid w:val="00256E89"/>
    <w:rsid w:val="00257538"/>
    <w:rsid w:val="0025798C"/>
    <w:rsid w:val="00257B08"/>
    <w:rsid w:val="00257C74"/>
    <w:rsid w:val="00257EB8"/>
    <w:rsid w:val="00257FC9"/>
    <w:rsid w:val="002601FD"/>
    <w:rsid w:val="002604A6"/>
    <w:rsid w:val="002606DC"/>
    <w:rsid w:val="00260798"/>
    <w:rsid w:val="00260A27"/>
    <w:rsid w:val="00260F95"/>
    <w:rsid w:val="002619FD"/>
    <w:rsid w:val="00261CF1"/>
    <w:rsid w:val="00261D70"/>
    <w:rsid w:val="00262089"/>
    <w:rsid w:val="00262201"/>
    <w:rsid w:val="00262309"/>
    <w:rsid w:val="00262775"/>
    <w:rsid w:val="002628C2"/>
    <w:rsid w:val="00262B1F"/>
    <w:rsid w:val="00262CF7"/>
    <w:rsid w:val="0026317B"/>
    <w:rsid w:val="00263290"/>
    <w:rsid w:val="00263294"/>
    <w:rsid w:val="002635D7"/>
    <w:rsid w:val="0026388C"/>
    <w:rsid w:val="00263B7C"/>
    <w:rsid w:val="00264049"/>
    <w:rsid w:val="0026437B"/>
    <w:rsid w:val="002643C1"/>
    <w:rsid w:val="00264B7B"/>
    <w:rsid w:val="00264C55"/>
    <w:rsid w:val="00264E52"/>
    <w:rsid w:val="002657EB"/>
    <w:rsid w:val="00265AF7"/>
    <w:rsid w:val="002661AC"/>
    <w:rsid w:val="002663F1"/>
    <w:rsid w:val="00267196"/>
    <w:rsid w:val="00270611"/>
    <w:rsid w:val="0027077D"/>
    <w:rsid w:val="00270D60"/>
    <w:rsid w:val="00271E8E"/>
    <w:rsid w:val="00272672"/>
    <w:rsid w:val="00272692"/>
    <w:rsid w:val="00273625"/>
    <w:rsid w:val="00273ADC"/>
    <w:rsid w:val="00274060"/>
    <w:rsid w:val="00274344"/>
    <w:rsid w:val="0027436F"/>
    <w:rsid w:val="00274468"/>
    <w:rsid w:val="00274530"/>
    <w:rsid w:val="002745B7"/>
    <w:rsid w:val="00274740"/>
    <w:rsid w:val="0027546B"/>
    <w:rsid w:val="00275886"/>
    <w:rsid w:val="00275B29"/>
    <w:rsid w:val="00275D9C"/>
    <w:rsid w:val="00275DB6"/>
    <w:rsid w:val="00276128"/>
    <w:rsid w:val="0027632B"/>
    <w:rsid w:val="00276445"/>
    <w:rsid w:val="0027688D"/>
    <w:rsid w:val="0027773E"/>
    <w:rsid w:val="002778E4"/>
    <w:rsid w:val="00277DD0"/>
    <w:rsid w:val="00280069"/>
    <w:rsid w:val="002801E4"/>
    <w:rsid w:val="0028030F"/>
    <w:rsid w:val="00280AF3"/>
    <w:rsid w:val="00281188"/>
    <w:rsid w:val="00281497"/>
    <w:rsid w:val="002818B5"/>
    <w:rsid w:val="00281C95"/>
    <w:rsid w:val="0028234F"/>
    <w:rsid w:val="00282D72"/>
    <w:rsid w:val="002833C2"/>
    <w:rsid w:val="00283B4B"/>
    <w:rsid w:val="00283B4F"/>
    <w:rsid w:val="0028512F"/>
    <w:rsid w:val="0028513F"/>
    <w:rsid w:val="002851B3"/>
    <w:rsid w:val="00285E99"/>
    <w:rsid w:val="00286029"/>
    <w:rsid w:val="00286103"/>
    <w:rsid w:val="00286363"/>
    <w:rsid w:val="00286923"/>
    <w:rsid w:val="00286C62"/>
    <w:rsid w:val="00286C77"/>
    <w:rsid w:val="00286EB0"/>
    <w:rsid w:val="00286F1E"/>
    <w:rsid w:val="00287ACF"/>
    <w:rsid w:val="00287CB7"/>
    <w:rsid w:val="00287DF6"/>
    <w:rsid w:val="00287E5D"/>
    <w:rsid w:val="00290443"/>
    <w:rsid w:val="00290573"/>
    <w:rsid w:val="00290CBF"/>
    <w:rsid w:val="00290FCC"/>
    <w:rsid w:val="0029146B"/>
    <w:rsid w:val="002919A8"/>
    <w:rsid w:val="00291A23"/>
    <w:rsid w:val="00291AB4"/>
    <w:rsid w:val="00291B3C"/>
    <w:rsid w:val="00291FA7"/>
    <w:rsid w:val="0029211E"/>
    <w:rsid w:val="002929CD"/>
    <w:rsid w:val="00292FF9"/>
    <w:rsid w:val="00293AEB"/>
    <w:rsid w:val="00293CB2"/>
    <w:rsid w:val="00293D0B"/>
    <w:rsid w:val="00294000"/>
    <w:rsid w:val="002942D5"/>
    <w:rsid w:val="00294A1E"/>
    <w:rsid w:val="00294AB9"/>
    <w:rsid w:val="00294F85"/>
    <w:rsid w:val="00294FF6"/>
    <w:rsid w:val="002959B8"/>
    <w:rsid w:val="00295E30"/>
    <w:rsid w:val="0029647F"/>
    <w:rsid w:val="002979E3"/>
    <w:rsid w:val="002A0289"/>
    <w:rsid w:val="002A09B8"/>
    <w:rsid w:val="002A09C9"/>
    <w:rsid w:val="002A0F59"/>
    <w:rsid w:val="002A10D6"/>
    <w:rsid w:val="002A111A"/>
    <w:rsid w:val="002A17B4"/>
    <w:rsid w:val="002A19CA"/>
    <w:rsid w:val="002A1C82"/>
    <w:rsid w:val="002A2099"/>
    <w:rsid w:val="002A260E"/>
    <w:rsid w:val="002A2DE0"/>
    <w:rsid w:val="002A3515"/>
    <w:rsid w:val="002A3803"/>
    <w:rsid w:val="002A3A65"/>
    <w:rsid w:val="002A3C93"/>
    <w:rsid w:val="002A3DA1"/>
    <w:rsid w:val="002A3E3E"/>
    <w:rsid w:val="002A4407"/>
    <w:rsid w:val="002A4620"/>
    <w:rsid w:val="002A4707"/>
    <w:rsid w:val="002A4789"/>
    <w:rsid w:val="002A4899"/>
    <w:rsid w:val="002A5272"/>
    <w:rsid w:val="002A5355"/>
    <w:rsid w:val="002A5FBD"/>
    <w:rsid w:val="002A639D"/>
    <w:rsid w:val="002A6A39"/>
    <w:rsid w:val="002A6C41"/>
    <w:rsid w:val="002A6D79"/>
    <w:rsid w:val="002A732C"/>
    <w:rsid w:val="002A73F0"/>
    <w:rsid w:val="002A7B45"/>
    <w:rsid w:val="002A7D4F"/>
    <w:rsid w:val="002B019C"/>
    <w:rsid w:val="002B058B"/>
    <w:rsid w:val="002B0AA1"/>
    <w:rsid w:val="002B0B0B"/>
    <w:rsid w:val="002B0CBD"/>
    <w:rsid w:val="002B0DA3"/>
    <w:rsid w:val="002B0FB2"/>
    <w:rsid w:val="002B1047"/>
    <w:rsid w:val="002B14B8"/>
    <w:rsid w:val="002B1640"/>
    <w:rsid w:val="002B1DA2"/>
    <w:rsid w:val="002B1E0A"/>
    <w:rsid w:val="002B20A4"/>
    <w:rsid w:val="002B2F7A"/>
    <w:rsid w:val="002B35D8"/>
    <w:rsid w:val="002B3667"/>
    <w:rsid w:val="002B3936"/>
    <w:rsid w:val="002B3C7F"/>
    <w:rsid w:val="002B3DB6"/>
    <w:rsid w:val="002B447D"/>
    <w:rsid w:val="002B4F3B"/>
    <w:rsid w:val="002B5533"/>
    <w:rsid w:val="002B5A7E"/>
    <w:rsid w:val="002B5EA5"/>
    <w:rsid w:val="002B65BD"/>
    <w:rsid w:val="002B6940"/>
    <w:rsid w:val="002B6985"/>
    <w:rsid w:val="002B6B8D"/>
    <w:rsid w:val="002B70C4"/>
    <w:rsid w:val="002B751E"/>
    <w:rsid w:val="002B786D"/>
    <w:rsid w:val="002C0233"/>
    <w:rsid w:val="002C054B"/>
    <w:rsid w:val="002C0563"/>
    <w:rsid w:val="002C0AFF"/>
    <w:rsid w:val="002C11C9"/>
    <w:rsid w:val="002C124F"/>
    <w:rsid w:val="002C2100"/>
    <w:rsid w:val="002C21F8"/>
    <w:rsid w:val="002C2398"/>
    <w:rsid w:val="002C2BEA"/>
    <w:rsid w:val="002C3258"/>
    <w:rsid w:val="002C3399"/>
    <w:rsid w:val="002C33AD"/>
    <w:rsid w:val="002C3416"/>
    <w:rsid w:val="002C3511"/>
    <w:rsid w:val="002C35A6"/>
    <w:rsid w:val="002C39D9"/>
    <w:rsid w:val="002C3DEB"/>
    <w:rsid w:val="002C3F5A"/>
    <w:rsid w:val="002C42D6"/>
    <w:rsid w:val="002C443F"/>
    <w:rsid w:val="002C47F2"/>
    <w:rsid w:val="002C4F07"/>
    <w:rsid w:val="002C51AF"/>
    <w:rsid w:val="002C52D6"/>
    <w:rsid w:val="002C67C5"/>
    <w:rsid w:val="002C682F"/>
    <w:rsid w:val="002C6AA8"/>
    <w:rsid w:val="002C7970"/>
    <w:rsid w:val="002C7C3F"/>
    <w:rsid w:val="002C7D2E"/>
    <w:rsid w:val="002D0341"/>
    <w:rsid w:val="002D0731"/>
    <w:rsid w:val="002D0769"/>
    <w:rsid w:val="002D0BA3"/>
    <w:rsid w:val="002D1404"/>
    <w:rsid w:val="002D153E"/>
    <w:rsid w:val="002D17CE"/>
    <w:rsid w:val="002D21C0"/>
    <w:rsid w:val="002D2252"/>
    <w:rsid w:val="002D30C9"/>
    <w:rsid w:val="002D3488"/>
    <w:rsid w:val="002D3A79"/>
    <w:rsid w:val="002D3B22"/>
    <w:rsid w:val="002D3D2E"/>
    <w:rsid w:val="002D3DF6"/>
    <w:rsid w:val="002D3FDF"/>
    <w:rsid w:val="002D54BA"/>
    <w:rsid w:val="002D576F"/>
    <w:rsid w:val="002D5A9D"/>
    <w:rsid w:val="002D5BFD"/>
    <w:rsid w:val="002D5E6A"/>
    <w:rsid w:val="002D63DF"/>
    <w:rsid w:val="002D64E8"/>
    <w:rsid w:val="002D6AF4"/>
    <w:rsid w:val="002D70D6"/>
    <w:rsid w:val="002D73E1"/>
    <w:rsid w:val="002D7662"/>
    <w:rsid w:val="002D7731"/>
    <w:rsid w:val="002E04A6"/>
    <w:rsid w:val="002E0782"/>
    <w:rsid w:val="002E09E0"/>
    <w:rsid w:val="002E0CAA"/>
    <w:rsid w:val="002E13C0"/>
    <w:rsid w:val="002E1444"/>
    <w:rsid w:val="002E1ACC"/>
    <w:rsid w:val="002E2086"/>
    <w:rsid w:val="002E224E"/>
    <w:rsid w:val="002E296C"/>
    <w:rsid w:val="002E31E5"/>
    <w:rsid w:val="002E38F7"/>
    <w:rsid w:val="002E3CBA"/>
    <w:rsid w:val="002E404D"/>
    <w:rsid w:val="002E479E"/>
    <w:rsid w:val="002E4817"/>
    <w:rsid w:val="002E4C90"/>
    <w:rsid w:val="002E531D"/>
    <w:rsid w:val="002E53DF"/>
    <w:rsid w:val="002E5537"/>
    <w:rsid w:val="002E59C6"/>
    <w:rsid w:val="002E5A13"/>
    <w:rsid w:val="002E5C8B"/>
    <w:rsid w:val="002E5E8B"/>
    <w:rsid w:val="002E611C"/>
    <w:rsid w:val="002E6339"/>
    <w:rsid w:val="002E6A97"/>
    <w:rsid w:val="002E6B2E"/>
    <w:rsid w:val="002E6FFA"/>
    <w:rsid w:val="002E7178"/>
    <w:rsid w:val="002E7467"/>
    <w:rsid w:val="002E7F87"/>
    <w:rsid w:val="002F00D1"/>
    <w:rsid w:val="002F0D3A"/>
    <w:rsid w:val="002F1327"/>
    <w:rsid w:val="002F1406"/>
    <w:rsid w:val="002F1707"/>
    <w:rsid w:val="002F2066"/>
    <w:rsid w:val="002F237D"/>
    <w:rsid w:val="002F24FE"/>
    <w:rsid w:val="002F2CAA"/>
    <w:rsid w:val="002F419C"/>
    <w:rsid w:val="002F41FB"/>
    <w:rsid w:val="002F42B2"/>
    <w:rsid w:val="002F4811"/>
    <w:rsid w:val="002F4B57"/>
    <w:rsid w:val="002F4F43"/>
    <w:rsid w:val="002F4F71"/>
    <w:rsid w:val="002F5011"/>
    <w:rsid w:val="002F55A3"/>
    <w:rsid w:val="002F6A4B"/>
    <w:rsid w:val="002F6CD4"/>
    <w:rsid w:val="002F6E75"/>
    <w:rsid w:val="002F6F8A"/>
    <w:rsid w:val="0030032F"/>
    <w:rsid w:val="00300468"/>
    <w:rsid w:val="00300562"/>
    <w:rsid w:val="003009DC"/>
    <w:rsid w:val="003009EC"/>
    <w:rsid w:val="00301209"/>
    <w:rsid w:val="00301288"/>
    <w:rsid w:val="00301495"/>
    <w:rsid w:val="00301D33"/>
    <w:rsid w:val="00302784"/>
    <w:rsid w:val="003027EC"/>
    <w:rsid w:val="00302A6C"/>
    <w:rsid w:val="003030FD"/>
    <w:rsid w:val="00303942"/>
    <w:rsid w:val="00303BF0"/>
    <w:rsid w:val="00303CDA"/>
    <w:rsid w:val="00304325"/>
    <w:rsid w:val="0030435F"/>
    <w:rsid w:val="00304605"/>
    <w:rsid w:val="00304729"/>
    <w:rsid w:val="00304D6E"/>
    <w:rsid w:val="00304E36"/>
    <w:rsid w:val="00304E55"/>
    <w:rsid w:val="00305071"/>
    <w:rsid w:val="003057A4"/>
    <w:rsid w:val="00305856"/>
    <w:rsid w:val="003059AD"/>
    <w:rsid w:val="00305BBE"/>
    <w:rsid w:val="00305CB9"/>
    <w:rsid w:val="003067A2"/>
    <w:rsid w:val="00306B3D"/>
    <w:rsid w:val="00306BB4"/>
    <w:rsid w:val="00306D7A"/>
    <w:rsid w:val="00307DC0"/>
    <w:rsid w:val="00310035"/>
    <w:rsid w:val="003103B5"/>
    <w:rsid w:val="003104FD"/>
    <w:rsid w:val="00310678"/>
    <w:rsid w:val="00311278"/>
    <w:rsid w:val="0031175D"/>
    <w:rsid w:val="00311CA6"/>
    <w:rsid w:val="00311EAB"/>
    <w:rsid w:val="003125F7"/>
    <w:rsid w:val="00312926"/>
    <w:rsid w:val="00312C15"/>
    <w:rsid w:val="00312D9F"/>
    <w:rsid w:val="00313357"/>
    <w:rsid w:val="00313597"/>
    <w:rsid w:val="0031369C"/>
    <w:rsid w:val="00314602"/>
    <w:rsid w:val="00314705"/>
    <w:rsid w:val="00314A9B"/>
    <w:rsid w:val="00314C89"/>
    <w:rsid w:val="00315F2F"/>
    <w:rsid w:val="00315FEC"/>
    <w:rsid w:val="00316313"/>
    <w:rsid w:val="003163E0"/>
    <w:rsid w:val="00316BBE"/>
    <w:rsid w:val="003171E3"/>
    <w:rsid w:val="003201B5"/>
    <w:rsid w:val="003205C5"/>
    <w:rsid w:val="003207D6"/>
    <w:rsid w:val="0032136A"/>
    <w:rsid w:val="0032149A"/>
    <w:rsid w:val="003214BC"/>
    <w:rsid w:val="00321BB3"/>
    <w:rsid w:val="00321F95"/>
    <w:rsid w:val="00321FFB"/>
    <w:rsid w:val="00322379"/>
    <w:rsid w:val="0032241E"/>
    <w:rsid w:val="003225C3"/>
    <w:rsid w:val="00322E3C"/>
    <w:rsid w:val="00322F02"/>
    <w:rsid w:val="00322FF3"/>
    <w:rsid w:val="003235B4"/>
    <w:rsid w:val="00323BE5"/>
    <w:rsid w:val="00324030"/>
    <w:rsid w:val="00324558"/>
    <w:rsid w:val="0032472A"/>
    <w:rsid w:val="0032489B"/>
    <w:rsid w:val="003249A3"/>
    <w:rsid w:val="00325189"/>
    <w:rsid w:val="00325399"/>
    <w:rsid w:val="003253DA"/>
    <w:rsid w:val="003264EB"/>
    <w:rsid w:val="0032674D"/>
    <w:rsid w:val="0032691D"/>
    <w:rsid w:val="003269C7"/>
    <w:rsid w:val="003275AE"/>
    <w:rsid w:val="003277E5"/>
    <w:rsid w:val="00327A74"/>
    <w:rsid w:val="00327D7C"/>
    <w:rsid w:val="0033098D"/>
    <w:rsid w:val="00330AB6"/>
    <w:rsid w:val="00330C9F"/>
    <w:rsid w:val="00330E7F"/>
    <w:rsid w:val="0033106F"/>
    <w:rsid w:val="003312FF"/>
    <w:rsid w:val="00331436"/>
    <w:rsid w:val="00331568"/>
    <w:rsid w:val="0033180E"/>
    <w:rsid w:val="0033259F"/>
    <w:rsid w:val="00332AF2"/>
    <w:rsid w:val="00332C6B"/>
    <w:rsid w:val="00332F40"/>
    <w:rsid w:val="00335AC6"/>
    <w:rsid w:val="00336064"/>
    <w:rsid w:val="003366CB"/>
    <w:rsid w:val="00336738"/>
    <w:rsid w:val="00336D18"/>
    <w:rsid w:val="00336FA8"/>
    <w:rsid w:val="0033730A"/>
    <w:rsid w:val="0034044D"/>
    <w:rsid w:val="00340AC4"/>
    <w:rsid w:val="00340C99"/>
    <w:rsid w:val="00340F26"/>
    <w:rsid w:val="0034105E"/>
    <w:rsid w:val="0034127C"/>
    <w:rsid w:val="003419AB"/>
    <w:rsid w:val="003419C5"/>
    <w:rsid w:val="00342192"/>
    <w:rsid w:val="003425B4"/>
    <w:rsid w:val="00342F7B"/>
    <w:rsid w:val="00342F87"/>
    <w:rsid w:val="00343039"/>
    <w:rsid w:val="0034341F"/>
    <w:rsid w:val="0034384C"/>
    <w:rsid w:val="00344582"/>
    <w:rsid w:val="00344C15"/>
    <w:rsid w:val="00345166"/>
    <w:rsid w:val="00345550"/>
    <w:rsid w:val="00346373"/>
    <w:rsid w:val="003467E1"/>
    <w:rsid w:val="00346B68"/>
    <w:rsid w:val="00346F2E"/>
    <w:rsid w:val="0034741E"/>
    <w:rsid w:val="00347457"/>
    <w:rsid w:val="00347941"/>
    <w:rsid w:val="00347EF9"/>
    <w:rsid w:val="00347FC9"/>
    <w:rsid w:val="0035005F"/>
    <w:rsid w:val="00350B6D"/>
    <w:rsid w:val="00350D53"/>
    <w:rsid w:val="0035106C"/>
    <w:rsid w:val="003514CD"/>
    <w:rsid w:val="00351F65"/>
    <w:rsid w:val="003524B3"/>
    <w:rsid w:val="00352A61"/>
    <w:rsid w:val="00352B12"/>
    <w:rsid w:val="00352F24"/>
    <w:rsid w:val="00353783"/>
    <w:rsid w:val="00355196"/>
    <w:rsid w:val="003554E0"/>
    <w:rsid w:val="00355522"/>
    <w:rsid w:val="003557FA"/>
    <w:rsid w:val="0035609C"/>
    <w:rsid w:val="0035637F"/>
    <w:rsid w:val="00356A49"/>
    <w:rsid w:val="00360070"/>
    <w:rsid w:val="00360660"/>
    <w:rsid w:val="003609C0"/>
    <w:rsid w:val="0036154C"/>
    <w:rsid w:val="00361B79"/>
    <w:rsid w:val="00362623"/>
    <w:rsid w:val="003632F5"/>
    <w:rsid w:val="00363D95"/>
    <w:rsid w:val="0036436F"/>
    <w:rsid w:val="00364880"/>
    <w:rsid w:val="00365109"/>
    <w:rsid w:val="00365422"/>
    <w:rsid w:val="003655F2"/>
    <w:rsid w:val="00365669"/>
    <w:rsid w:val="0036578B"/>
    <w:rsid w:val="00365D1C"/>
    <w:rsid w:val="003661AE"/>
    <w:rsid w:val="003662BB"/>
    <w:rsid w:val="003663CD"/>
    <w:rsid w:val="003667D6"/>
    <w:rsid w:val="00367149"/>
    <w:rsid w:val="0036731D"/>
    <w:rsid w:val="00370373"/>
    <w:rsid w:val="00370C72"/>
    <w:rsid w:val="00371757"/>
    <w:rsid w:val="00371A7B"/>
    <w:rsid w:val="00371B9E"/>
    <w:rsid w:val="00371EEA"/>
    <w:rsid w:val="003720B4"/>
    <w:rsid w:val="003720CC"/>
    <w:rsid w:val="003723E7"/>
    <w:rsid w:val="00372E33"/>
    <w:rsid w:val="00372F71"/>
    <w:rsid w:val="0037355E"/>
    <w:rsid w:val="0037372A"/>
    <w:rsid w:val="003739CA"/>
    <w:rsid w:val="00373EBE"/>
    <w:rsid w:val="00374047"/>
    <w:rsid w:val="00374319"/>
    <w:rsid w:val="0037463D"/>
    <w:rsid w:val="003747BB"/>
    <w:rsid w:val="003753EA"/>
    <w:rsid w:val="003759BA"/>
    <w:rsid w:val="003768EE"/>
    <w:rsid w:val="00376992"/>
    <w:rsid w:val="00376C66"/>
    <w:rsid w:val="0037717E"/>
    <w:rsid w:val="00377B87"/>
    <w:rsid w:val="0038015C"/>
    <w:rsid w:val="0038028D"/>
    <w:rsid w:val="00380A20"/>
    <w:rsid w:val="00380FDB"/>
    <w:rsid w:val="00381245"/>
    <w:rsid w:val="003813EB"/>
    <w:rsid w:val="00381EB1"/>
    <w:rsid w:val="0038232B"/>
    <w:rsid w:val="00382647"/>
    <w:rsid w:val="00382833"/>
    <w:rsid w:val="00383218"/>
    <w:rsid w:val="0038340E"/>
    <w:rsid w:val="0038344A"/>
    <w:rsid w:val="003839DF"/>
    <w:rsid w:val="00383A6E"/>
    <w:rsid w:val="00383BE4"/>
    <w:rsid w:val="00383D1A"/>
    <w:rsid w:val="00383E1D"/>
    <w:rsid w:val="00383FB9"/>
    <w:rsid w:val="003841C9"/>
    <w:rsid w:val="00384552"/>
    <w:rsid w:val="00384BE8"/>
    <w:rsid w:val="00384CC8"/>
    <w:rsid w:val="00384E27"/>
    <w:rsid w:val="003858F4"/>
    <w:rsid w:val="00385DA6"/>
    <w:rsid w:val="00386141"/>
    <w:rsid w:val="00386B66"/>
    <w:rsid w:val="00386CD5"/>
    <w:rsid w:val="00387750"/>
    <w:rsid w:val="00387AB8"/>
    <w:rsid w:val="00387C9F"/>
    <w:rsid w:val="00387FBF"/>
    <w:rsid w:val="00390CF3"/>
    <w:rsid w:val="00391961"/>
    <w:rsid w:val="0039228D"/>
    <w:rsid w:val="00392466"/>
    <w:rsid w:val="00392474"/>
    <w:rsid w:val="00393C64"/>
    <w:rsid w:val="00394524"/>
    <w:rsid w:val="003946D4"/>
    <w:rsid w:val="00394CB5"/>
    <w:rsid w:val="00394CC0"/>
    <w:rsid w:val="00394CEE"/>
    <w:rsid w:val="00394FD7"/>
    <w:rsid w:val="003953BB"/>
    <w:rsid w:val="0039563F"/>
    <w:rsid w:val="00395AC4"/>
    <w:rsid w:val="00395BF6"/>
    <w:rsid w:val="00396EC5"/>
    <w:rsid w:val="0039717F"/>
    <w:rsid w:val="00397DBD"/>
    <w:rsid w:val="003A056B"/>
    <w:rsid w:val="003A0652"/>
    <w:rsid w:val="003A090D"/>
    <w:rsid w:val="003A0FAE"/>
    <w:rsid w:val="003A104E"/>
    <w:rsid w:val="003A1195"/>
    <w:rsid w:val="003A13C4"/>
    <w:rsid w:val="003A1613"/>
    <w:rsid w:val="003A190E"/>
    <w:rsid w:val="003A3027"/>
    <w:rsid w:val="003A31DC"/>
    <w:rsid w:val="003A35FC"/>
    <w:rsid w:val="003A3683"/>
    <w:rsid w:val="003A409F"/>
    <w:rsid w:val="003A40A2"/>
    <w:rsid w:val="003A42F2"/>
    <w:rsid w:val="003A4B87"/>
    <w:rsid w:val="003A4E35"/>
    <w:rsid w:val="003A501A"/>
    <w:rsid w:val="003A567E"/>
    <w:rsid w:val="003A5725"/>
    <w:rsid w:val="003A5A88"/>
    <w:rsid w:val="003A5D3B"/>
    <w:rsid w:val="003A6389"/>
    <w:rsid w:val="003A671D"/>
    <w:rsid w:val="003A6728"/>
    <w:rsid w:val="003A676C"/>
    <w:rsid w:val="003A6B17"/>
    <w:rsid w:val="003A7002"/>
    <w:rsid w:val="003B0263"/>
    <w:rsid w:val="003B05D0"/>
    <w:rsid w:val="003B0B90"/>
    <w:rsid w:val="003B0E20"/>
    <w:rsid w:val="003B1039"/>
    <w:rsid w:val="003B1205"/>
    <w:rsid w:val="003B1231"/>
    <w:rsid w:val="003B19A3"/>
    <w:rsid w:val="003B1B80"/>
    <w:rsid w:val="003B2306"/>
    <w:rsid w:val="003B2910"/>
    <w:rsid w:val="003B370A"/>
    <w:rsid w:val="003B3D5A"/>
    <w:rsid w:val="003B3E12"/>
    <w:rsid w:val="003B3E9A"/>
    <w:rsid w:val="003B426D"/>
    <w:rsid w:val="003B50CE"/>
    <w:rsid w:val="003B5578"/>
    <w:rsid w:val="003B559F"/>
    <w:rsid w:val="003B5601"/>
    <w:rsid w:val="003B6172"/>
    <w:rsid w:val="003B62D5"/>
    <w:rsid w:val="003B638C"/>
    <w:rsid w:val="003B6691"/>
    <w:rsid w:val="003B6A22"/>
    <w:rsid w:val="003B7265"/>
    <w:rsid w:val="003B7477"/>
    <w:rsid w:val="003B7E1A"/>
    <w:rsid w:val="003C036E"/>
    <w:rsid w:val="003C06D9"/>
    <w:rsid w:val="003C0914"/>
    <w:rsid w:val="003C0B7F"/>
    <w:rsid w:val="003C0E92"/>
    <w:rsid w:val="003C0F54"/>
    <w:rsid w:val="003C198F"/>
    <w:rsid w:val="003C2148"/>
    <w:rsid w:val="003C2390"/>
    <w:rsid w:val="003C2B9D"/>
    <w:rsid w:val="003C2CEB"/>
    <w:rsid w:val="003C3A6F"/>
    <w:rsid w:val="003C3A95"/>
    <w:rsid w:val="003C4275"/>
    <w:rsid w:val="003C49AA"/>
    <w:rsid w:val="003C5111"/>
    <w:rsid w:val="003C599A"/>
    <w:rsid w:val="003C5A92"/>
    <w:rsid w:val="003C6058"/>
    <w:rsid w:val="003C6417"/>
    <w:rsid w:val="003C66E5"/>
    <w:rsid w:val="003C68F4"/>
    <w:rsid w:val="003C6B13"/>
    <w:rsid w:val="003C6E82"/>
    <w:rsid w:val="003C7D74"/>
    <w:rsid w:val="003C7FAC"/>
    <w:rsid w:val="003D013A"/>
    <w:rsid w:val="003D08DA"/>
    <w:rsid w:val="003D109E"/>
    <w:rsid w:val="003D1916"/>
    <w:rsid w:val="003D1A18"/>
    <w:rsid w:val="003D2756"/>
    <w:rsid w:val="003D37AE"/>
    <w:rsid w:val="003D3A57"/>
    <w:rsid w:val="003D3AF7"/>
    <w:rsid w:val="003D3D23"/>
    <w:rsid w:val="003D46E9"/>
    <w:rsid w:val="003D505B"/>
    <w:rsid w:val="003D5106"/>
    <w:rsid w:val="003D5240"/>
    <w:rsid w:val="003D59A0"/>
    <w:rsid w:val="003D5D96"/>
    <w:rsid w:val="003D62EA"/>
    <w:rsid w:val="003D6AAD"/>
    <w:rsid w:val="003D6AFF"/>
    <w:rsid w:val="003D705F"/>
    <w:rsid w:val="003D7118"/>
    <w:rsid w:val="003D7359"/>
    <w:rsid w:val="003D74F3"/>
    <w:rsid w:val="003D7540"/>
    <w:rsid w:val="003D76A0"/>
    <w:rsid w:val="003E04FF"/>
    <w:rsid w:val="003E0781"/>
    <w:rsid w:val="003E0802"/>
    <w:rsid w:val="003E1202"/>
    <w:rsid w:val="003E128A"/>
    <w:rsid w:val="003E15E1"/>
    <w:rsid w:val="003E17BF"/>
    <w:rsid w:val="003E1B77"/>
    <w:rsid w:val="003E1D6A"/>
    <w:rsid w:val="003E1DBB"/>
    <w:rsid w:val="003E21C8"/>
    <w:rsid w:val="003E2520"/>
    <w:rsid w:val="003E26FF"/>
    <w:rsid w:val="003E2746"/>
    <w:rsid w:val="003E2862"/>
    <w:rsid w:val="003E28E6"/>
    <w:rsid w:val="003E29FB"/>
    <w:rsid w:val="003E2B81"/>
    <w:rsid w:val="003E2E7F"/>
    <w:rsid w:val="003E3792"/>
    <w:rsid w:val="003E3A2E"/>
    <w:rsid w:val="003E3CBD"/>
    <w:rsid w:val="003E3E55"/>
    <w:rsid w:val="003E4DD2"/>
    <w:rsid w:val="003E5059"/>
    <w:rsid w:val="003E54CC"/>
    <w:rsid w:val="003E56C5"/>
    <w:rsid w:val="003E5A3F"/>
    <w:rsid w:val="003E609C"/>
    <w:rsid w:val="003E6219"/>
    <w:rsid w:val="003E66ED"/>
    <w:rsid w:val="003E6989"/>
    <w:rsid w:val="003E69B5"/>
    <w:rsid w:val="003E69D7"/>
    <w:rsid w:val="003E6C22"/>
    <w:rsid w:val="003E6D1D"/>
    <w:rsid w:val="003E6D9B"/>
    <w:rsid w:val="003E6FD9"/>
    <w:rsid w:val="003E73A5"/>
    <w:rsid w:val="003E743B"/>
    <w:rsid w:val="003E7531"/>
    <w:rsid w:val="003E7548"/>
    <w:rsid w:val="003F015E"/>
    <w:rsid w:val="003F02A5"/>
    <w:rsid w:val="003F0446"/>
    <w:rsid w:val="003F117A"/>
    <w:rsid w:val="003F16D6"/>
    <w:rsid w:val="003F1744"/>
    <w:rsid w:val="003F19DC"/>
    <w:rsid w:val="003F21D9"/>
    <w:rsid w:val="003F2362"/>
    <w:rsid w:val="003F2ADC"/>
    <w:rsid w:val="003F2BAA"/>
    <w:rsid w:val="003F367E"/>
    <w:rsid w:val="003F38B9"/>
    <w:rsid w:val="003F3B3E"/>
    <w:rsid w:val="003F48BA"/>
    <w:rsid w:val="003F554F"/>
    <w:rsid w:val="003F5A3E"/>
    <w:rsid w:val="003F5BAE"/>
    <w:rsid w:val="003F5E18"/>
    <w:rsid w:val="003F5E75"/>
    <w:rsid w:val="003F61B0"/>
    <w:rsid w:val="003F6206"/>
    <w:rsid w:val="003F7371"/>
    <w:rsid w:val="003F73D5"/>
    <w:rsid w:val="003F74FF"/>
    <w:rsid w:val="003F7B55"/>
    <w:rsid w:val="004001AA"/>
    <w:rsid w:val="004003B4"/>
    <w:rsid w:val="00400409"/>
    <w:rsid w:val="00400AA8"/>
    <w:rsid w:val="00401360"/>
    <w:rsid w:val="0040170A"/>
    <w:rsid w:val="00401961"/>
    <w:rsid w:val="00401F62"/>
    <w:rsid w:val="004020AD"/>
    <w:rsid w:val="004020F8"/>
    <w:rsid w:val="00402314"/>
    <w:rsid w:val="00402B09"/>
    <w:rsid w:val="00403316"/>
    <w:rsid w:val="00403452"/>
    <w:rsid w:val="00403829"/>
    <w:rsid w:val="004039C3"/>
    <w:rsid w:val="00404518"/>
    <w:rsid w:val="004046C1"/>
    <w:rsid w:val="00404818"/>
    <w:rsid w:val="00404EA4"/>
    <w:rsid w:val="00405061"/>
    <w:rsid w:val="0040553A"/>
    <w:rsid w:val="00405D96"/>
    <w:rsid w:val="004063D1"/>
    <w:rsid w:val="00406739"/>
    <w:rsid w:val="00406C74"/>
    <w:rsid w:val="0040732D"/>
    <w:rsid w:val="00407582"/>
    <w:rsid w:val="004076F3"/>
    <w:rsid w:val="00407D98"/>
    <w:rsid w:val="00407FEC"/>
    <w:rsid w:val="00410082"/>
    <w:rsid w:val="004101B2"/>
    <w:rsid w:val="00410659"/>
    <w:rsid w:val="00410C19"/>
    <w:rsid w:val="004110F4"/>
    <w:rsid w:val="004113DF"/>
    <w:rsid w:val="00411A5E"/>
    <w:rsid w:val="00411F8F"/>
    <w:rsid w:val="00412395"/>
    <w:rsid w:val="00412D90"/>
    <w:rsid w:val="00412DA6"/>
    <w:rsid w:val="00412E69"/>
    <w:rsid w:val="00413384"/>
    <w:rsid w:val="00413976"/>
    <w:rsid w:val="004139EA"/>
    <w:rsid w:val="00413AD5"/>
    <w:rsid w:val="00413E18"/>
    <w:rsid w:val="00413E34"/>
    <w:rsid w:val="00414029"/>
    <w:rsid w:val="00414182"/>
    <w:rsid w:val="004143A3"/>
    <w:rsid w:val="004146E4"/>
    <w:rsid w:val="00414BDD"/>
    <w:rsid w:val="00414CB0"/>
    <w:rsid w:val="00414D79"/>
    <w:rsid w:val="00415958"/>
    <w:rsid w:val="00415FA1"/>
    <w:rsid w:val="00416567"/>
    <w:rsid w:val="00416C38"/>
    <w:rsid w:val="00417E4B"/>
    <w:rsid w:val="0042027D"/>
    <w:rsid w:val="0042027F"/>
    <w:rsid w:val="0042038D"/>
    <w:rsid w:val="004204E5"/>
    <w:rsid w:val="00420568"/>
    <w:rsid w:val="0042092C"/>
    <w:rsid w:val="00420945"/>
    <w:rsid w:val="00421219"/>
    <w:rsid w:val="00421935"/>
    <w:rsid w:val="00421B48"/>
    <w:rsid w:val="00421EF0"/>
    <w:rsid w:val="00421F15"/>
    <w:rsid w:val="00421F52"/>
    <w:rsid w:val="0042239B"/>
    <w:rsid w:val="0042277B"/>
    <w:rsid w:val="004232F9"/>
    <w:rsid w:val="004236BE"/>
    <w:rsid w:val="00424A07"/>
    <w:rsid w:val="004252FB"/>
    <w:rsid w:val="00425656"/>
    <w:rsid w:val="00425840"/>
    <w:rsid w:val="004259D3"/>
    <w:rsid w:val="00425D85"/>
    <w:rsid w:val="00425DEE"/>
    <w:rsid w:val="00425E88"/>
    <w:rsid w:val="004263B1"/>
    <w:rsid w:val="0042658F"/>
    <w:rsid w:val="004265CF"/>
    <w:rsid w:val="00426945"/>
    <w:rsid w:val="004270EE"/>
    <w:rsid w:val="00427189"/>
    <w:rsid w:val="00427314"/>
    <w:rsid w:val="004303AF"/>
    <w:rsid w:val="0043114C"/>
    <w:rsid w:val="0043132C"/>
    <w:rsid w:val="004315E6"/>
    <w:rsid w:val="00431729"/>
    <w:rsid w:val="004317F6"/>
    <w:rsid w:val="00431912"/>
    <w:rsid w:val="00431D21"/>
    <w:rsid w:val="00431D23"/>
    <w:rsid w:val="0043266E"/>
    <w:rsid w:val="004326BC"/>
    <w:rsid w:val="004328E0"/>
    <w:rsid w:val="0043292E"/>
    <w:rsid w:val="00433331"/>
    <w:rsid w:val="00433ABC"/>
    <w:rsid w:val="0043417B"/>
    <w:rsid w:val="0043476A"/>
    <w:rsid w:val="00434C3E"/>
    <w:rsid w:val="00435347"/>
    <w:rsid w:val="00435839"/>
    <w:rsid w:val="00435C96"/>
    <w:rsid w:val="00436055"/>
    <w:rsid w:val="00436544"/>
    <w:rsid w:val="0043659F"/>
    <w:rsid w:val="00436973"/>
    <w:rsid w:val="00436CD5"/>
    <w:rsid w:val="00436D8C"/>
    <w:rsid w:val="0043713A"/>
    <w:rsid w:val="004371E5"/>
    <w:rsid w:val="00437B2F"/>
    <w:rsid w:val="0044032B"/>
    <w:rsid w:val="00441489"/>
    <w:rsid w:val="00441C01"/>
    <w:rsid w:val="00442223"/>
    <w:rsid w:val="004422C9"/>
    <w:rsid w:val="00442523"/>
    <w:rsid w:val="004428A2"/>
    <w:rsid w:val="00442BDE"/>
    <w:rsid w:val="0044301C"/>
    <w:rsid w:val="004430C0"/>
    <w:rsid w:val="0044353E"/>
    <w:rsid w:val="00443C76"/>
    <w:rsid w:val="00444136"/>
    <w:rsid w:val="004448B3"/>
    <w:rsid w:val="00444BA1"/>
    <w:rsid w:val="00445003"/>
    <w:rsid w:val="00445840"/>
    <w:rsid w:val="00445B20"/>
    <w:rsid w:val="00445E73"/>
    <w:rsid w:val="00445FD4"/>
    <w:rsid w:val="00446117"/>
    <w:rsid w:val="00446488"/>
    <w:rsid w:val="00446C86"/>
    <w:rsid w:val="00446D5C"/>
    <w:rsid w:val="00447017"/>
    <w:rsid w:val="00447DC0"/>
    <w:rsid w:val="00450488"/>
    <w:rsid w:val="00450A3A"/>
    <w:rsid w:val="00450D97"/>
    <w:rsid w:val="00451003"/>
    <w:rsid w:val="00451292"/>
    <w:rsid w:val="00451C14"/>
    <w:rsid w:val="00452708"/>
    <w:rsid w:val="00453820"/>
    <w:rsid w:val="00453A0A"/>
    <w:rsid w:val="004540C5"/>
    <w:rsid w:val="00454436"/>
    <w:rsid w:val="00454670"/>
    <w:rsid w:val="00454C6C"/>
    <w:rsid w:val="004564F4"/>
    <w:rsid w:val="004565EB"/>
    <w:rsid w:val="00456809"/>
    <w:rsid w:val="004570D5"/>
    <w:rsid w:val="004572B4"/>
    <w:rsid w:val="00457546"/>
    <w:rsid w:val="0045757E"/>
    <w:rsid w:val="0045788B"/>
    <w:rsid w:val="00457CC8"/>
    <w:rsid w:val="00457F7B"/>
    <w:rsid w:val="00460316"/>
    <w:rsid w:val="004605D4"/>
    <w:rsid w:val="004607BE"/>
    <w:rsid w:val="00460BD8"/>
    <w:rsid w:val="004613CD"/>
    <w:rsid w:val="00461A81"/>
    <w:rsid w:val="0046230C"/>
    <w:rsid w:val="004624C4"/>
    <w:rsid w:val="00462D55"/>
    <w:rsid w:val="0046301F"/>
    <w:rsid w:val="00463507"/>
    <w:rsid w:val="00463984"/>
    <w:rsid w:val="00463BAF"/>
    <w:rsid w:val="00463D82"/>
    <w:rsid w:val="004642BD"/>
    <w:rsid w:val="00464BA1"/>
    <w:rsid w:val="004659DB"/>
    <w:rsid w:val="00465B06"/>
    <w:rsid w:val="0046604B"/>
    <w:rsid w:val="00466BA5"/>
    <w:rsid w:val="0046741A"/>
    <w:rsid w:val="00467B2F"/>
    <w:rsid w:val="00467B37"/>
    <w:rsid w:val="00467EE8"/>
    <w:rsid w:val="004700BD"/>
    <w:rsid w:val="00470B88"/>
    <w:rsid w:val="00470D2E"/>
    <w:rsid w:val="00471415"/>
    <w:rsid w:val="00471AD8"/>
    <w:rsid w:val="00471B13"/>
    <w:rsid w:val="00471EBB"/>
    <w:rsid w:val="004720C6"/>
    <w:rsid w:val="004720DA"/>
    <w:rsid w:val="00472A10"/>
    <w:rsid w:val="00473341"/>
    <w:rsid w:val="004735F4"/>
    <w:rsid w:val="00473918"/>
    <w:rsid w:val="00473E30"/>
    <w:rsid w:val="00473FD9"/>
    <w:rsid w:val="00474204"/>
    <w:rsid w:val="004746DF"/>
    <w:rsid w:val="00474CF7"/>
    <w:rsid w:val="00475BC9"/>
    <w:rsid w:val="004762C4"/>
    <w:rsid w:val="0047686C"/>
    <w:rsid w:val="0047697D"/>
    <w:rsid w:val="00476CFF"/>
    <w:rsid w:val="00476D06"/>
    <w:rsid w:val="00476EA3"/>
    <w:rsid w:val="00476F78"/>
    <w:rsid w:val="00477374"/>
    <w:rsid w:val="004775B6"/>
    <w:rsid w:val="0047788E"/>
    <w:rsid w:val="00477C69"/>
    <w:rsid w:val="00477CE5"/>
    <w:rsid w:val="00477F38"/>
    <w:rsid w:val="00480249"/>
    <w:rsid w:val="0048056A"/>
    <w:rsid w:val="004813ED"/>
    <w:rsid w:val="00481470"/>
    <w:rsid w:val="0048189C"/>
    <w:rsid w:val="004819FF"/>
    <w:rsid w:val="00482C1D"/>
    <w:rsid w:val="00482E32"/>
    <w:rsid w:val="00482E6D"/>
    <w:rsid w:val="0048313B"/>
    <w:rsid w:val="00483336"/>
    <w:rsid w:val="00483DF8"/>
    <w:rsid w:val="00483EEA"/>
    <w:rsid w:val="00483EFD"/>
    <w:rsid w:val="00483F62"/>
    <w:rsid w:val="00484E3A"/>
    <w:rsid w:val="00485666"/>
    <w:rsid w:val="0048566B"/>
    <w:rsid w:val="004857E7"/>
    <w:rsid w:val="00485EA4"/>
    <w:rsid w:val="0048621D"/>
    <w:rsid w:val="0048682C"/>
    <w:rsid w:val="0048686A"/>
    <w:rsid w:val="00487160"/>
    <w:rsid w:val="00487905"/>
    <w:rsid w:val="00487BA7"/>
    <w:rsid w:val="00487CFB"/>
    <w:rsid w:val="00487F09"/>
    <w:rsid w:val="00490C55"/>
    <w:rsid w:val="00490DFA"/>
    <w:rsid w:val="00490E81"/>
    <w:rsid w:val="00490FF0"/>
    <w:rsid w:val="00491390"/>
    <w:rsid w:val="0049142D"/>
    <w:rsid w:val="004915F7"/>
    <w:rsid w:val="004917FB"/>
    <w:rsid w:val="004922F2"/>
    <w:rsid w:val="0049242E"/>
    <w:rsid w:val="004925B7"/>
    <w:rsid w:val="004925F7"/>
    <w:rsid w:val="004928BB"/>
    <w:rsid w:val="00492A53"/>
    <w:rsid w:val="00492FF4"/>
    <w:rsid w:val="004935E1"/>
    <w:rsid w:val="00493D2E"/>
    <w:rsid w:val="00493E1D"/>
    <w:rsid w:val="00494DA6"/>
    <w:rsid w:val="00495696"/>
    <w:rsid w:val="004956B7"/>
    <w:rsid w:val="0049574B"/>
    <w:rsid w:val="00495876"/>
    <w:rsid w:val="004960D4"/>
    <w:rsid w:val="00496A62"/>
    <w:rsid w:val="00496EA9"/>
    <w:rsid w:val="00497498"/>
    <w:rsid w:val="00497641"/>
    <w:rsid w:val="00497A70"/>
    <w:rsid w:val="00497BD3"/>
    <w:rsid w:val="004A0D04"/>
    <w:rsid w:val="004A18BF"/>
    <w:rsid w:val="004A1A75"/>
    <w:rsid w:val="004A1C31"/>
    <w:rsid w:val="004A24B9"/>
    <w:rsid w:val="004A2FB5"/>
    <w:rsid w:val="004A32C8"/>
    <w:rsid w:val="004A32CA"/>
    <w:rsid w:val="004A34B5"/>
    <w:rsid w:val="004A3C85"/>
    <w:rsid w:val="004A41E5"/>
    <w:rsid w:val="004A4AFB"/>
    <w:rsid w:val="004A4EE7"/>
    <w:rsid w:val="004A504B"/>
    <w:rsid w:val="004A5512"/>
    <w:rsid w:val="004A59A6"/>
    <w:rsid w:val="004A5A64"/>
    <w:rsid w:val="004A5A96"/>
    <w:rsid w:val="004A5FC4"/>
    <w:rsid w:val="004A6984"/>
    <w:rsid w:val="004A6A63"/>
    <w:rsid w:val="004A728F"/>
    <w:rsid w:val="004B02E4"/>
    <w:rsid w:val="004B0446"/>
    <w:rsid w:val="004B06F8"/>
    <w:rsid w:val="004B0A3D"/>
    <w:rsid w:val="004B0EF0"/>
    <w:rsid w:val="004B0F49"/>
    <w:rsid w:val="004B195C"/>
    <w:rsid w:val="004B2121"/>
    <w:rsid w:val="004B2591"/>
    <w:rsid w:val="004B2857"/>
    <w:rsid w:val="004B2AE0"/>
    <w:rsid w:val="004B2E8B"/>
    <w:rsid w:val="004B336F"/>
    <w:rsid w:val="004B338E"/>
    <w:rsid w:val="004B373C"/>
    <w:rsid w:val="004B388D"/>
    <w:rsid w:val="004B3CAF"/>
    <w:rsid w:val="004B3D84"/>
    <w:rsid w:val="004B44CF"/>
    <w:rsid w:val="004B49B8"/>
    <w:rsid w:val="004B4B54"/>
    <w:rsid w:val="004B4EB2"/>
    <w:rsid w:val="004B50CE"/>
    <w:rsid w:val="004B51F4"/>
    <w:rsid w:val="004B5482"/>
    <w:rsid w:val="004B56B9"/>
    <w:rsid w:val="004B5DEC"/>
    <w:rsid w:val="004B6A4E"/>
    <w:rsid w:val="004B6F93"/>
    <w:rsid w:val="004B7526"/>
    <w:rsid w:val="004B7716"/>
    <w:rsid w:val="004B79B2"/>
    <w:rsid w:val="004C0419"/>
    <w:rsid w:val="004C0D22"/>
    <w:rsid w:val="004C0D99"/>
    <w:rsid w:val="004C0E2D"/>
    <w:rsid w:val="004C1450"/>
    <w:rsid w:val="004C1D07"/>
    <w:rsid w:val="004C223F"/>
    <w:rsid w:val="004C244D"/>
    <w:rsid w:val="004C2FFB"/>
    <w:rsid w:val="004C3029"/>
    <w:rsid w:val="004C34A0"/>
    <w:rsid w:val="004C3E18"/>
    <w:rsid w:val="004C3E7A"/>
    <w:rsid w:val="004C45E6"/>
    <w:rsid w:val="004C4E63"/>
    <w:rsid w:val="004C50B4"/>
    <w:rsid w:val="004C5156"/>
    <w:rsid w:val="004C61A0"/>
    <w:rsid w:val="004C6200"/>
    <w:rsid w:val="004C6969"/>
    <w:rsid w:val="004C6D70"/>
    <w:rsid w:val="004C716D"/>
    <w:rsid w:val="004C7414"/>
    <w:rsid w:val="004D05B5"/>
    <w:rsid w:val="004D0637"/>
    <w:rsid w:val="004D1041"/>
    <w:rsid w:val="004D104D"/>
    <w:rsid w:val="004D1E34"/>
    <w:rsid w:val="004D1F9B"/>
    <w:rsid w:val="004D2D2D"/>
    <w:rsid w:val="004D2E1C"/>
    <w:rsid w:val="004D2EA2"/>
    <w:rsid w:val="004D3244"/>
    <w:rsid w:val="004D3D38"/>
    <w:rsid w:val="004D4E71"/>
    <w:rsid w:val="004D4E76"/>
    <w:rsid w:val="004D5485"/>
    <w:rsid w:val="004D5645"/>
    <w:rsid w:val="004D5883"/>
    <w:rsid w:val="004D5A6F"/>
    <w:rsid w:val="004D5C21"/>
    <w:rsid w:val="004D5E33"/>
    <w:rsid w:val="004D5FE5"/>
    <w:rsid w:val="004D631D"/>
    <w:rsid w:val="004D6781"/>
    <w:rsid w:val="004D78EB"/>
    <w:rsid w:val="004D7D82"/>
    <w:rsid w:val="004E05AB"/>
    <w:rsid w:val="004E0620"/>
    <w:rsid w:val="004E07F2"/>
    <w:rsid w:val="004E115F"/>
    <w:rsid w:val="004E13C9"/>
    <w:rsid w:val="004E1483"/>
    <w:rsid w:val="004E1878"/>
    <w:rsid w:val="004E1895"/>
    <w:rsid w:val="004E1B67"/>
    <w:rsid w:val="004E1BDF"/>
    <w:rsid w:val="004E1C61"/>
    <w:rsid w:val="004E1FB7"/>
    <w:rsid w:val="004E20C4"/>
    <w:rsid w:val="004E20FE"/>
    <w:rsid w:val="004E27A8"/>
    <w:rsid w:val="004E2B88"/>
    <w:rsid w:val="004E400D"/>
    <w:rsid w:val="004E4095"/>
    <w:rsid w:val="004E45C2"/>
    <w:rsid w:val="004E4708"/>
    <w:rsid w:val="004E4A44"/>
    <w:rsid w:val="004E4B52"/>
    <w:rsid w:val="004E6022"/>
    <w:rsid w:val="004E7BDB"/>
    <w:rsid w:val="004E7DC5"/>
    <w:rsid w:val="004F059C"/>
    <w:rsid w:val="004F0EE7"/>
    <w:rsid w:val="004F1A91"/>
    <w:rsid w:val="004F1B94"/>
    <w:rsid w:val="004F1D4D"/>
    <w:rsid w:val="004F201F"/>
    <w:rsid w:val="004F20D1"/>
    <w:rsid w:val="004F2119"/>
    <w:rsid w:val="004F2122"/>
    <w:rsid w:val="004F2237"/>
    <w:rsid w:val="004F2382"/>
    <w:rsid w:val="004F276C"/>
    <w:rsid w:val="004F28C4"/>
    <w:rsid w:val="004F295B"/>
    <w:rsid w:val="004F30EA"/>
    <w:rsid w:val="004F377D"/>
    <w:rsid w:val="004F37CE"/>
    <w:rsid w:val="004F3B9D"/>
    <w:rsid w:val="004F431D"/>
    <w:rsid w:val="004F4A6C"/>
    <w:rsid w:val="004F5A0E"/>
    <w:rsid w:val="004F62DF"/>
    <w:rsid w:val="004F64D2"/>
    <w:rsid w:val="004F720B"/>
    <w:rsid w:val="004F750B"/>
    <w:rsid w:val="0050004F"/>
    <w:rsid w:val="0050040D"/>
    <w:rsid w:val="00500A44"/>
    <w:rsid w:val="00500E71"/>
    <w:rsid w:val="00501159"/>
    <w:rsid w:val="0050185D"/>
    <w:rsid w:val="00501BEA"/>
    <w:rsid w:val="00501FDF"/>
    <w:rsid w:val="00502647"/>
    <w:rsid w:val="0050278E"/>
    <w:rsid w:val="0050284A"/>
    <w:rsid w:val="005028A9"/>
    <w:rsid w:val="005036EB"/>
    <w:rsid w:val="005040CD"/>
    <w:rsid w:val="005041CB"/>
    <w:rsid w:val="005041EC"/>
    <w:rsid w:val="00504489"/>
    <w:rsid w:val="0050481A"/>
    <w:rsid w:val="00505125"/>
    <w:rsid w:val="00505134"/>
    <w:rsid w:val="005051A2"/>
    <w:rsid w:val="005057CD"/>
    <w:rsid w:val="00505917"/>
    <w:rsid w:val="0050641A"/>
    <w:rsid w:val="005066E1"/>
    <w:rsid w:val="00507870"/>
    <w:rsid w:val="00507D3F"/>
    <w:rsid w:val="00510585"/>
    <w:rsid w:val="00510892"/>
    <w:rsid w:val="00510C1C"/>
    <w:rsid w:val="005113D7"/>
    <w:rsid w:val="00511D77"/>
    <w:rsid w:val="00511DEF"/>
    <w:rsid w:val="0051288F"/>
    <w:rsid w:val="0051294A"/>
    <w:rsid w:val="0051296F"/>
    <w:rsid w:val="00513267"/>
    <w:rsid w:val="00513CCF"/>
    <w:rsid w:val="005140BC"/>
    <w:rsid w:val="00514235"/>
    <w:rsid w:val="0051467A"/>
    <w:rsid w:val="0051487E"/>
    <w:rsid w:val="0051493B"/>
    <w:rsid w:val="00514CAB"/>
    <w:rsid w:val="00514ED4"/>
    <w:rsid w:val="005153E9"/>
    <w:rsid w:val="005155A3"/>
    <w:rsid w:val="0051575E"/>
    <w:rsid w:val="00515953"/>
    <w:rsid w:val="00515E6E"/>
    <w:rsid w:val="00516233"/>
    <w:rsid w:val="005164A3"/>
    <w:rsid w:val="00516AF2"/>
    <w:rsid w:val="00516DF6"/>
    <w:rsid w:val="005178D0"/>
    <w:rsid w:val="00517933"/>
    <w:rsid w:val="005200CC"/>
    <w:rsid w:val="00520A79"/>
    <w:rsid w:val="00521250"/>
    <w:rsid w:val="0052129D"/>
    <w:rsid w:val="005218EE"/>
    <w:rsid w:val="00521A06"/>
    <w:rsid w:val="00522076"/>
    <w:rsid w:val="00522875"/>
    <w:rsid w:val="005229B8"/>
    <w:rsid w:val="00523727"/>
    <w:rsid w:val="00523745"/>
    <w:rsid w:val="005239AA"/>
    <w:rsid w:val="00523F71"/>
    <w:rsid w:val="005241F2"/>
    <w:rsid w:val="00524434"/>
    <w:rsid w:val="0052454E"/>
    <w:rsid w:val="00524B27"/>
    <w:rsid w:val="005255E5"/>
    <w:rsid w:val="0052577E"/>
    <w:rsid w:val="00525BBB"/>
    <w:rsid w:val="005263D7"/>
    <w:rsid w:val="00526FC8"/>
    <w:rsid w:val="00527061"/>
    <w:rsid w:val="0052727C"/>
    <w:rsid w:val="00527896"/>
    <w:rsid w:val="00527C2C"/>
    <w:rsid w:val="00527F6E"/>
    <w:rsid w:val="005301A1"/>
    <w:rsid w:val="00530F53"/>
    <w:rsid w:val="0053176A"/>
    <w:rsid w:val="00531914"/>
    <w:rsid w:val="005321FB"/>
    <w:rsid w:val="005324E9"/>
    <w:rsid w:val="005328B1"/>
    <w:rsid w:val="0053318C"/>
    <w:rsid w:val="0053365E"/>
    <w:rsid w:val="005336C6"/>
    <w:rsid w:val="005338E2"/>
    <w:rsid w:val="00534775"/>
    <w:rsid w:val="00534D2B"/>
    <w:rsid w:val="00534D87"/>
    <w:rsid w:val="005351A3"/>
    <w:rsid w:val="00535643"/>
    <w:rsid w:val="00535A4C"/>
    <w:rsid w:val="00535BD1"/>
    <w:rsid w:val="0053608D"/>
    <w:rsid w:val="00536265"/>
    <w:rsid w:val="005363C0"/>
    <w:rsid w:val="00540B96"/>
    <w:rsid w:val="00541147"/>
    <w:rsid w:val="0054121A"/>
    <w:rsid w:val="00541374"/>
    <w:rsid w:val="0054137B"/>
    <w:rsid w:val="00542236"/>
    <w:rsid w:val="00542644"/>
    <w:rsid w:val="00542833"/>
    <w:rsid w:val="00542C7C"/>
    <w:rsid w:val="00542CD4"/>
    <w:rsid w:val="00542D5D"/>
    <w:rsid w:val="00542EA8"/>
    <w:rsid w:val="0054389F"/>
    <w:rsid w:val="00544F4A"/>
    <w:rsid w:val="0054500E"/>
    <w:rsid w:val="005451CA"/>
    <w:rsid w:val="00545E7C"/>
    <w:rsid w:val="00546ED8"/>
    <w:rsid w:val="0054721F"/>
    <w:rsid w:val="00547579"/>
    <w:rsid w:val="00547810"/>
    <w:rsid w:val="00547E4E"/>
    <w:rsid w:val="00547F7C"/>
    <w:rsid w:val="00550715"/>
    <w:rsid w:val="005508DB"/>
    <w:rsid w:val="00551265"/>
    <w:rsid w:val="00551550"/>
    <w:rsid w:val="005515D1"/>
    <w:rsid w:val="00551E8B"/>
    <w:rsid w:val="0055215B"/>
    <w:rsid w:val="00552548"/>
    <w:rsid w:val="00552C26"/>
    <w:rsid w:val="005535F0"/>
    <w:rsid w:val="005536F9"/>
    <w:rsid w:val="0055399A"/>
    <w:rsid w:val="00553D65"/>
    <w:rsid w:val="00553DF2"/>
    <w:rsid w:val="00553F65"/>
    <w:rsid w:val="00554DB7"/>
    <w:rsid w:val="00554E25"/>
    <w:rsid w:val="00554F53"/>
    <w:rsid w:val="00554F71"/>
    <w:rsid w:val="00555362"/>
    <w:rsid w:val="005555BE"/>
    <w:rsid w:val="00555605"/>
    <w:rsid w:val="00556E71"/>
    <w:rsid w:val="00557929"/>
    <w:rsid w:val="00557A3A"/>
    <w:rsid w:val="00557C10"/>
    <w:rsid w:val="00557EB7"/>
    <w:rsid w:val="0056134F"/>
    <w:rsid w:val="0056163C"/>
    <w:rsid w:val="0056286B"/>
    <w:rsid w:val="00562B94"/>
    <w:rsid w:val="0056306C"/>
    <w:rsid w:val="00563387"/>
    <w:rsid w:val="005637C8"/>
    <w:rsid w:val="00563924"/>
    <w:rsid w:val="00563DAC"/>
    <w:rsid w:val="00564283"/>
    <w:rsid w:val="005642B0"/>
    <w:rsid w:val="00564CE6"/>
    <w:rsid w:val="00564FB7"/>
    <w:rsid w:val="00565818"/>
    <w:rsid w:val="00565858"/>
    <w:rsid w:val="00565B6A"/>
    <w:rsid w:val="00566357"/>
    <w:rsid w:val="005663AD"/>
    <w:rsid w:val="005672CE"/>
    <w:rsid w:val="00570275"/>
    <w:rsid w:val="005702AF"/>
    <w:rsid w:val="0057045C"/>
    <w:rsid w:val="00570687"/>
    <w:rsid w:val="00570DF5"/>
    <w:rsid w:val="00571116"/>
    <w:rsid w:val="005715B3"/>
    <w:rsid w:val="005716D0"/>
    <w:rsid w:val="005717EF"/>
    <w:rsid w:val="005717FE"/>
    <w:rsid w:val="00571A7B"/>
    <w:rsid w:val="00572B8D"/>
    <w:rsid w:val="00572CB8"/>
    <w:rsid w:val="00572E2F"/>
    <w:rsid w:val="00572FB1"/>
    <w:rsid w:val="0057328A"/>
    <w:rsid w:val="00573498"/>
    <w:rsid w:val="0057452B"/>
    <w:rsid w:val="0057547A"/>
    <w:rsid w:val="00576262"/>
    <w:rsid w:val="00576898"/>
    <w:rsid w:val="00576D89"/>
    <w:rsid w:val="00577756"/>
    <w:rsid w:val="00577869"/>
    <w:rsid w:val="00577C15"/>
    <w:rsid w:val="00577D8C"/>
    <w:rsid w:val="0058022D"/>
    <w:rsid w:val="0058099A"/>
    <w:rsid w:val="00580C57"/>
    <w:rsid w:val="00580DB2"/>
    <w:rsid w:val="00581392"/>
    <w:rsid w:val="00581561"/>
    <w:rsid w:val="005819A9"/>
    <w:rsid w:val="00581BA6"/>
    <w:rsid w:val="00581EDE"/>
    <w:rsid w:val="0058213D"/>
    <w:rsid w:val="00582491"/>
    <w:rsid w:val="005831D9"/>
    <w:rsid w:val="00583360"/>
    <w:rsid w:val="005835E1"/>
    <w:rsid w:val="0058366B"/>
    <w:rsid w:val="00583F8A"/>
    <w:rsid w:val="00584788"/>
    <w:rsid w:val="00584A0F"/>
    <w:rsid w:val="00584CCA"/>
    <w:rsid w:val="00584D90"/>
    <w:rsid w:val="0058575A"/>
    <w:rsid w:val="00585B42"/>
    <w:rsid w:val="00585D47"/>
    <w:rsid w:val="00585D80"/>
    <w:rsid w:val="00585FAC"/>
    <w:rsid w:val="0058605C"/>
    <w:rsid w:val="00586312"/>
    <w:rsid w:val="00586EC5"/>
    <w:rsid w:val="005871EA"/>
    <w:rsid w:val="00587FD4"/>
    <w:rsid w:val="00590AC0"/>
    <w:rsid w:val="00590E22"/>
    <w:rsid w:val="00591597"/>
    <w:rsid w:val="00591872"/>
    <w:rsid w:val="005926BA"/>
    <w:rsid w:val="005926D8"/>
    <w:rsid w:val="005927C9"/>
    <w:rsid w:val="00592914"/>
    <w:rsid w:val="0059338A"/>
    <w:rsid w:val="0059347B"/>
    <w:rsid w:val="005939F3"/>
    <w:rsid w:val="00593C9F"/>
    <w:rsid w:val="00593CCA"/>
    <w:rsid w:val="0059450C"/>
    <w:rsid w:val="00594B92"/>
    <w:rsid w:val="00595620"/>
    <w:rsid w:val="00595A31"/>
    <w:rsid w:val="00595BFA"/>
    <w:rsid w:val="00595E8F"/>
    <w:rsid w:val="005966FF"/>
    <w:rsid w:val="00597134"/>
    <w:rsid w:val="005971F3"/>
    <w:rsid w:val="005972B9"/>
    <w:rsid w:val="00597E20"/>
    <w:rsid w:val="005A0281"/>
    <w:rsid w:val="005A0E74"/>
    <w:rsid w:val="005A100E"/>
    <w:rsid w:val="005A13C9"/>
    <w:rsid w:val="005A14F3"/>
    <w:rsid w:val="005A202D"/>
    <w:rsid w:val="005A2B04"/>
    <w:rsid w:val="005A3093"/>
    <w:rsid w:val="005A3126"/>
    <w:rsid w:val="005A33F2"/>
    <w:rsid w:val="005A3D2E"/>
    <w:rsid w:val="005A3FCF"/>
    <w:rsid w:val="005A4031"/>
    <w:rsid w:val="005A4084"/>
    <w:rsid w:val="005A4229"/>
    <w:rsid w:val="005A487A"/>
    <w:rsid w:val="005A4B8E"/>
    <w:rsid w:val="005A52D3"/>
    <w:rsid w:val="005A56CE"/>
    <w:rsid w:val="005A6251"/>
    <w:rsid w:val="005A65D1"/>
    <w:rsid w:val="005A6721"/>
    <w:rsid w:val="005A685D"/>
    <w:rsid w:val="005A6F9E"/>
    <w:rsid w:val="005A7692"/>
    <w:rsid w:val="005B0153"/>
    <w:rsid w:val="005B0286"/>
    <w:rsid w:val="005B05F3"/>
    <w:rsid w:val="005B0B23"/>
    <w:rsid w:val="005B0DB3"/>
    <w:rsid w:val="005B1200"/>
    <w:rsid w:val="005B1337"/>
    <w:rsid w:val="005B34B7"/>
    <w:rsid w:val="005B3534"/>
    <w:rsid w:val="005B35D7"/>
    <w:rsid w:val="005B3D1C"/>
    <w:rsid w:val="005B400B"/>
    <w:rsid w:val="005B4330"/>
    <w:rsid w:val="005B46C0"/>
    <w:rsid w:val="005B48D7"/>
    <w:rsid w:val="005B4B5E"/>
    <w:rsid w:val="005B50AF"/>
    <w:rsid w:val="005B649F"/>
    <w:rsid w:val="005B680F"/>
    <w:rsid w:val="005B7204"/>
    <w:rsid w:val="005B758F"/>
    <w:rsid w:val="005B7B09"/>
    <w:rsid w:val="005C052B"/>
    <w:rsid w:val="005C0570"/>
    <w:rsid w:val="005C1011"/>
    <w:rsid w:val="005C12D4"/>
    <w:rsid w:val="005C1CC4"/>
    <w:rsid w:val="005C1E1D"/>
    <w:rsid w:val="005C2696"/>
    <w:rsid w:val="005C2786"/>
    <w:rsid w:val="005C2941"/>
    <w:rsid w:val="005C3FBF"/>
    <w:rsid w:val="005C4BD2"/>
    <w:rsid w:val="005C4E21"/>
    <w:rsid w:val="005C4E5E"/>
    <w:rsid w:val="005C4ECD"/>
    <w:rsid w:val="005C59AD"/>
    <w:rsid w:val="005C5DFF"/>
    <w:rsid w:val="005C5E67"/>
    <w:rsid w:val="005C5F5D"/>
    <w:rsid w:val="005C5FED"/>
    <w:rsid w:val="005C617D"/>
    <w:rsid w:val="005C637A"/>
    <w:rsid w:val="005C67FC"/>
    <w:rsid w:val="005C695D"/>
    <w:rsid w:val="005C697C"/>
    <w:rsid w:val="005C6F27"/>
    <w:rsid w:val="005C71F9"/>
    <w:rsid w:val="005C75AB"/>
    <w:rsid w:val="005C78FF"/>
    <w:rsid w:val="005C79BA"/>
    <w:rsid w:val="005C7BD1"/>
    <w:rsid w:val="005C7CF1"/>
    <w:rsid w:val="005C7E31"/>
    <w:rsid w:val="005C7EDA"/>
    <w:rsid w:val="005C7FCC"/>
    <w:rsid w:val="005D0424"/>
    <w:rsid w:val="005D06A9"/>
    <w:rsid w:val="005D07BC"/>
    <w:rsid w:val="005D12F6"/>
    <w:rsid w:val="005D1348"/>
    <w:rsid w:val="005D14BE"/>
    <w:rsid w:val="005D16AD"/>
    <w:rsid w:val="005D16DD"/>
    <w:rsid w:val="005D173A"/>
    <w:rsid w:val="005D1D7C"/>
    <w:rsid w:val="005D2418"/>
    <w:rsid w:val="005D25B7"/>
    <w:rsid w:val="005D289E"/>
    <w:rsid w:val="005D3A01"/>
    <w:rsid w:val="005D4B09"/>
    <w:rsid w:val="005D4FF9"/>
    <w:rsid w:val="005D5A76"/>
    <w:rsid w:val="005D5BAF"/>
    <w:rsid w:val="005D5F31"/>
    <w:rsid w:val="005D691A"/>
    <w:rsid w:val="005D69E6"/>
    <w:rsid w:val="005D69F4"/>
    <w:rsid w:val="005D6B3B"/>
    <w:rsid w:val="005D6CDC"/>
    <w:rsid w:val="005D73A4"/>
    <w:rsid w:val="005E0191"/>
    <w:rsid w:val="005E02A2"/>
    <w:rsid w:val="005E040E"/>
    <w:rsid w:val="005E048E"/>
    <w:rsid w:val="005E050C"/>
    <w:rsid w:val="005E0E50"/>
    <w:rsid w:val="005E1DEF"/>
    <w:rsid w:val="005E2060"/>
    <w:rsid w:val="005E2077"/>
    <w:rsid w:val="005E2080"/>
    <w:rsid w:val="005E249B"/>
    <w:rsid w:val="005E2790"/>
    <w:rsid w:val="005E2C5B"/>
    <w:rsid w:val="005E2C96"/>
    <w:rsid w:val="005E3001"/>
    <w:rsid w:val="005E3033"/>
    <w:rsid w:val="005E345A"/>
    <w:rsid w:val="005E3954"/>
    <w:rsid w:val="005E3EF2"/>
    <w:rsid w:val="005E478D"/>
    <w:rsid w:val="005E4D7D"/>
    <w:rsid w:val="005E4F42"/>
    <w:rsid w:val="005E5162"/>
    <w:rsid w:val="005E519C"/>
    <w:rsid w:val="005E555F"/>
    <w:rsid w:val="005E5ADB"/>
    <w:rsid w:val="005E5DDC"/>
    <w:rsid w:val="005E64DD"/>
    <w:rsid w:val="005E6EFA"/>
    <w:rsid w:val="005E732D"/>
    <w:rsid w:val="005E7745"/>
    <w:rsid w:val="005E775C"/>
    <w:rsid w:val="005E77A6"/>
    <w:rsid w:val="005E77F4"/>
    <w:rsid w:val="005E7F16"/>
    <w:rsid w:val="005E7F83"/>
    <w:rsid w:val="005F07BD"/>
    <w:rsid w:val="005F0919"/>
    <w:rsid w:val="005F0D4E"/>
    <w:rsid w:val="005F0E25"/>
    <w:rsid w:val="005F112C"/>
    <w:rsid w:val="005F128D"/>
    <w:rsid w:val="005F1752"/>
    <w:rsid w:val="005F1B5F"/>
    <w:rsid w:val="005F1E77"/>
    <w:rsid w:val="005F22AE"/>
    <w:rsid w:val="005F3332"/>
    <w:rsid w:val="005F38C8"/>
    <w:rsid w:val="005F38DC"/>
    <w:rsid w:val="005F3E58"/>
    <w:rsid w:val="005F4A0A"/>
    <w:rsid w:val="005F4C81"/>
    <w:rsid w:val="005F51AB"/>
    <w:rsid w:val="005F59C4"/>
    <w:rsid w:val="005F5D84"/>
    <w:rsid w:val="005F5FF1"/>
    <w:rsid w:val="005F6097"/>
    <w:rsid w:val="005F619E"/>
    <w:rsid w:val="005F64EA"/>
    <w:rsid w:val="005F6C75"/>
    <w:rsid w:val="005F6D9A"/>
    <w:rsid w:val="005F6EB0"/>
    <w:rsid w:val="005F6FCA"/>
    <w:rsid w:val="005F72C1"/>
    <w:rsid w:val="005F72FE"/>
    <w:rsid w:val="005F774D"/>
    <w:rsid w:val="005F78AF"/>
    <w:rsid w:val="005F7FAE"/>
    <w:rsid w:val="006004FB"/>
    <w:rsid w:val="00600526"/>
    <w:rsid w:val="00600939"/>
    <w:rsid w:val="00600EEF"/>
    <w:rsid w:val="006010F6"/>
    <w:rsid w:val="006016CB"/>
    <w:rsid w:val="006022FD"/>
    <w:rsid w:val="00602402"/>
    <w:rsid w:val="006029B3"/>
    <w:rsid w:val="00602B33"/>
    <w:rsid w:val="00602CC3"/>
    <w:rsid w:val="00603CE1"/>
    <w:rsid w:val="0060493C"/>
    <w:rsid w:val="006049B5"/>
    <w:rsid w:val="00604F64"/>
    <w:rsid w:val="006061F3"/>
    <w:rsid w:val="00606760"/>
    <w:rsid w:val="00607014"/>
    <w:rsid w:val="006078C4"/>
    <w:rsid w:val="00607FD8"/>
    <w:rsid w:val="00607FE1"/>
    <w:rsid w:val="00610477"/>
    <w:rsid w:val="00610636"/>
    <w:rsid w:val="00610F57"/>
    <w:rsid w:val="00611567"/>
    <w:rsid w:val="006118B3"/>
    <w:rsid w:val="00611A00"/>
    <w:rsid w:val="00611F3E"/>
    <w:rsid w:val="00612194"/>
    <w:rsid w:val="006125F6"/>
    <w:rsid w:val="006127F1"/>
    <w:rsid w:val="006128C9"/>
    <w:rsid w:val="00612AFE"/>
    <w:rsid w:val="0061319D"/>
    <w:rsid w:val="006132E0"/>
    <w:rsid w:val="006138F6"/>
    <w:rsid w:val="00613ADB"/>
    <w:rsid w:val="00614234"/>
    <w:rsid w:val="00614716"/>
    <w:rsid w:val="00614CE5"/>
    <w:rsid w:val="00614D3A"/>
    <w:rsid w:val="00614DB3"/>
    <w:rsid w:val="0061541D"/>
    <w:rsid w:val="00615730"/>
    <w:rsid w:val="00615C7E"/>
    <w:rsid w:val="00615E98"/>
    <w:rsid w:val="00615EC0"/>
    <w:rsid w:val="00616D9F"/>
    <w:rsid w:val="006170E7"/>
    <w:rsid w:val="00617144"/>
    <w:rsid w:val="00617169"/>
    <w:rsid w:val="006171B6"/>
    <w:rsid w:val="0061777B"/>
    <w:rsid w:val="00617A27"/>
    <w:rsid w:val="00617B26"/>
    <w:rsid w:val="00617EEE"/>
    <w:rsid w:val="00620110"/>
    <w:rsid w:val="00620297"/>
    <w:rsid w:val="00620DEC"/>
    <w:rsid w:val="006212CB"/>
    <w:rsid w:val="00621562"/>
    <w:rsid w:val="00621AF2"/>
    <w:rsid w:val="00621E62"/>
    <w:rsid w:val="006220F0"/>
    <w:rsid w:val="00622239"/>
    <w:rsid w:val="0062268C"/>
    <w:rsid w:val="00622A13"/>
    <w:rsid w:val="00622B26"/>
    <w:rsid w:val="00622CF3"/>
    <w:rsid w:val="00622F4D"/>
    <w:rsid w:val="006233F1"/>
    <w:rsid w:val="00623576"/>
    <w:rsid w:val="00623BF1"/>
    <w:rsid w:val="00623C68"/>
    <w:rsid w:val="00623DF5"/>
    <w:rsid w:val="00623E24"/>
    <w:rsid w:val="0062499F"/>
    <w:rsid w:val="00624BDA"/>
    <w:rsid w:val="00625339"/>
    <w:rsid w:val="00625606"/>
    <w:rsid w:val="00625B51"/>
    <w:rsid w:val="00625F8D"/>
    <w:rsid w:val="00626646"/>
    <w:rsid w:val="0062709A"/>
    <w:rsid w:val="00627FF7"/>
    <w:rsid w:val="0063058E"/>
    <w:rsid w:val="00630C1E"/>
    <w:rsid w:val="0063145E"/>
    <w:rsid w:val="00631A6A"/>
    <w:rsid w:val="00632108"/>
    <w:rsid w:val="00632369"/>
    <w:rsid w:val="00632390"/>
    <w:rsid w:val="006331E6"/>
    <w:rsid w:val="006331F0"/>
    <w:rsid w:val="006334C3"/>
    <w:rsid w:val="00633AED"/>
    <w:rsid w:val="00633D9C"/>
    <w:rsid w:val="00633DFC"/>
    <w:rsid w:val="0063546A"/>
    <w:rsid w:val="00635525"/>
    <w:rsid w:val="00635597"/>
    <w:rsid w:val="006358AA"/>
    <w:rsid w:val="00636295"/>
    <w:rsid w:val="00636857"/>
    <w:rsid w:val="00636E70"/>
    <w:rsid w:val="00636F7E"/>
    <w:rsid w:val="006371E2"/>
    <w:rsid w:val="0063735C"/>
    <w:rsid w:val="006374C7"/>
    <w:rsid w:val="00637DFE"/>
    <w:rsid w:val="00640554"/>
    <w:rsid w:val="00640590"/>
    <w:rsid w:val="006409B0"/>
    <w:rsid w:val="00640B69"/>
    <w:rsid w:val="0064143B"/>
    <w:rsid w:val="00641AC8"/>
    <w:rsid w:val="006423B8"/>
    <w:rsid w:val="00642764"/>
    <w:rsid w:val="0064293F"/>
    <w:rsid w:val="00643556"/>
    <w:rsid w:val="00643A6B"/>
    <w:rsid w:val="00643CC9"/>
    <w:rsid w:val="00644073"/>
    <w:rsid w:val="00644C13"/>
    <w:rsid w:val="00645454"/>
    <w:rsid w:val="00645C86"/>
    <w:rsid w:val="00645EBF"/>
    <w:rsid w:val="006461D9"/>
    <w:rsid w:val="006469C0"/>
    <w:rsid w:val="00646CBE"/>
    <w:rsid w:val="00647823"/>
    <w:rsid w:val="00650016"/>
    <w:rsid w:val="00650060"/>
    <w:rsid w:val="0065040A"/>
    <w:rsid w:val="00650867"/>
    <w:rsid w:val="00651163"/>
    <w:rsid w:val="006512EA"/>
    <w:rsid w:val="006514BF"/>
    <w:rsid w:val="0065156D"/>
    <w:rsid w:val="00651F03"/>
    <w:rsid w:val="00652446"/>
    <w:rsid w:val="006528F7"/>
    <w:rsid w:val="00653110"/>
    <w:rsid w:val="00653220"/>
    <w:rsid w:val="006535B4"/>
    <w:rsid w:val="00653754"/>
    <w:rsid w:val="00653C81"/>
    <w:rsid w:val="00654600"/>
    <w:rsid w:val="00654614"/>
    <w:rsid w:val="0065469C"/>
    <w:rsid w:val="006550EB"/>
    <w:rsid w:val="006564DB"/>
    <w:rsid w:val="0065742A"/>
    <w:rsid w:val="006576C8"/>
    <w:rsid w:val="006577FB"/>
    <w:rsid w:val="006578E7"/>
    <w:rsid w:val="00657912"/>
    <w:rsid w:val="00657A78"/>
    <w:rsid w:val="00657A80"/>
    <w:rsid w:val="00657B17"/>
    <w:rsid w:val="00657C2F"/>
    <w:rsid w:val="00657C48"/>
    <w:rsid w:val="00660920"/>
    <w:rsid w:val="00660BD2"/>
    <w:rsid w:val="0066186D"/>
    <w:rsid w:val="00661D89"/>
    <w:rsid w:val="00662F5C"/>
    <w:rsid w:val="006633AC"/>
    <w:rsid w:val="006639FC"/>
    <w:rsid w:val="006643F4"/>
    <w:rsid w:val="0066524B"/>
    <w:rsid w:val="0066613A"/>
    <w:rsid w:val="00666413"/>
    <w:rsid w:val="00666471"/>
    <w:rsid w:val="006665FD"/>
    <w:rsid w:val="006673FD"/>
    <w:rsid w:val="006678D9"/>
    <w:rsid w:val="00667932"/>
    <w:rsid w:val="0066793F"/>
    <w:rsid w:val="00667E37"/>
    <w:rsid w:val="00670394"/>
    <w:rsid w:val="0067063B"/>
    <w:rsid w:val="00670A38"/>
    <w:rsid w:val="00670C53"/>
    <w:rsid w:val="00670EBD"/>
    <w:rsid w:val="00670EC9"/>
    <w:rsid w:val="00671796"/>
    <w:rsid w:val="00671894"/>
    <w:rsid w:val="00671989"/>
    <w:rsid w:val="00671E1B"/>
    <w:rsid w:val="00672552"/>
    <w:rsid w:val="006727B2"/>
    <w:rsid w:val="00672963"/>
    <w:rsid w:val="006729D8"/>
    <w:rsid w:val="00673358"/>
    <w:rsid w:val="00673723"/>
    <w:rsid w:val="00673C0F"/>
    <w:rsid w:val="0067444C"/>
    <w:rsid w:val="006750AF"/>
    <w:rsid w:val="006763D1"/>
    <w:rsid w:val="00676572"/>
    <w:rsid w:val="006765A6"/>
    <w:rsid w:val="0067695A"/>
    <w:rsid w:val="00676B69"/>
    <w:rsid w:val="00676CB2"/>
    <w:rsid w:val="00676F10"/>
    <w:rsid w:val="00677115"/>
    <w:rsid w:val="006779E7"/>
    <w:rsid w:val="00677DDA"/>
    <w:rsid w:val="00680649"/>
    <w:rsid w:val="00680760"/>
    <w:rsid w:val="006808C0"/>
    <w:rsid w:val="00680AA7"/>
    <w:rsid w:val="00680CDE"/>
    <w:rsid w:val="00681F01"/>
    <w:rsid w:val="00682742"/>
    <w:rsid w:val="00683044"/>
    <w:rsid w:val="00683755"/>
    <w:rsid w:val="00683DC0"/>
    <w:rsid w:val="00684125"/>
    <w:rsid w:val="006848A5"/>
    <w:rsid w:val="00684A71"/>
    <w:rsid w:val="00684B44"/>
    <w:rsid w:val="00685355"/>
    <w:rsid w:val="006853C0"/>
    <w:rsid w:val="00685629"/>
    <w:rsid w:val="00685636"/>
    <w:rsid w:val="00686DF2"/>
    <w:rsid w:val="00687051"/>
    <w:rsid w:val="00687610"/>
    <w:rsid w:val="006902A7"/>
    <w:rsid w:val="00690D32"/>
    <w:rsid w:val="00690DB3"/>
    <w:rsid w:val="00690F25"/>
    <w:rsid w:val="006910B7"/>
    <w:rsid w:val="006914AB"/>
    <w:rsid w:val="00691A82"/>
    <w:rsid w:val="00692060"/>
    <w:rsid w:val="00692179"/>
    <w:rsid w:val="006921D9"/>
    <w:rsid w:val="006922EB"/>
    <w:rsid w:val="00692322"/>
    <w:rsid w:val="0069280F"/>
    <w:rsid w:val="006928F1"/>
    <w:rsid w:val="006937FA"/>
    <w:rsid w:val="00694E96"/>
    <w:rsid w:val="00694F5B"/>
    <w:rsid w:val="00694FE3"/>
    <w:rsid w:val="00695061"/>
    <w:rsid w:val="00695280"/>
    <w:rsid w:val="006954CC"/>
    <w:rsid w:val="0069552E"/>
    <w:rsid w:val="00695708"/>
    <w:rsid w:val="00695D56"/>
    <w:rsid w:val="00696368"/>
    <w:rsid w:val="006965EA"/>
    <w:rsid w:val="00696CCC"/>
    <w:rsid w:val="00696CF7"/>
    <w:rsid w:val="00696ED1"/>
    <w:rsid w:val="00696F50"/>
    <w:rsid w:val="0069740F"/>
    <w:rsid w:val="00697532"/>
    <w:rsid w:val="0069785E"/>
    <w:rsid w:val="006A0007"/>
    <w:rsid w:val="006A10A5"/>
    <w:rsid w:val="006A139A"/>
    <w:rsid w:val="006A1EDF"/>
    <w:rsid w:val="006A27A8"/>
    <w:rsid w:val="006A3752"/>
    <w:rsid w:val="006A3C3B"/>
    <w:rsid w:val="006A3D9D"/>
    <w:rsid w:val="006A4628"/>
    <w:rsid w:val="006A4822"/>
    <w:rsid w:val="006A50C3"/>
    <w:rsid w:val="006A5408"/>
    <w:rsid w:val="006A54D3"/>
    <w:rsid w:val="006A5712"/>
    <w:rsid w:val="006A60B5"/>
    <w:rsid w:val="006A65E4"/>
    <w:rsid w:val="006A6BB1"/>
    <w:rsid w:val="006A6D7C"/>
    <w:rsid w:val="006A6EFC"/>
    <w:rsid w:val="006A6F8E"/>
    <w:rsid w:val="006A72F3"/>
    <w:rsid w:val="006A7608"/>
    <w:rsid w:val="006A7AFF"/>
    <w:rsid w:val="006B0099"/>
    <w:rsid w:val="006B03C3"/>
    <w:rsid w:val="006B0620"/>
    <w:rsid w:val="006B0935"/>
    <w:rsid w:val="006B18DE"/>
    <w:rsid w:val="006B1B42"/>
    <w:rsid w:val="006B31C7"/>
    <w:rsid w:val="006B40AB"/>
    <w:rsid w:val="006B4536"/>
    <w:rsid w:val="006B49D7"/>
    <w:rsid w:val="006B4D62"/>
    <w:rsid w:val="006B4F2D"/>
    <w:rsid w:val="006B58B4"/>
    <w:rsid w:val="006B59B9"/>
    <w:rsid w:val="006B6676"/>
    <w:rsid w:val="006B673C"/>
    <w:rsid w:val="006B704C"/>
    <w:rsid w:val="006B750B"/>
    <w:rsid w:val="006B7826"/>
    <w:rsid w:val="006B7C96"/>
    <w:rsid w:val="006C083D"/>
    <w:rsid w:val="006C089D"/>
    <w:rsid w:val="006C0FE1"/>
    <w:rsid w:val="006C1A3B"/>
    <w:rsid w:val="006C2050"/>
    <w:rsid w:val="006C21B4"/>
    <w:rsid w:val="006C22C2"/>
    <w:rsid w:val="006C2A10"/>
    <w:rsid w:val="006C2CF7"/>
    <w:rsid w:val="006C30B1"/>
    <w:rsid w:val="006C3143"/>
    <w:rsid w:val="006C374D"/>
    <w:rsid w:val="006C3F8A"/>
    <w:rsid w:val="006C401E"/>
    <w:rsid w:val="006C4039"/>
    <w:rsid w:val="006C4149"/>
    <w:rsid w:val="006C43AA"/>
    <w:rsid w:val="006C440C"/>
    <w:rsid w:val="006C4D59"/>
    <w:rsid w:val="006C52DF"/>
    <w:rsid w:val="006C57EB"/>
    <w:rsid w:val="006C5A3D"/>
    <w:rsid w:val="006C65CC"/>
    <w:rsid w:val="006C6660"/>
    <w:rsid w:val="006C6FD8"/>
    <w:rsid w:val="006C7214"/>
    <w:rsid w:val="006C78DB"/>
    <w:rsid w:val="006C7DFF"/>
    <w:rsid w:val="006C7E1C"/>
    <w:rsid w:val="006C7E23"/>
    <w:rsid w:val="006D001C"/>
    <w:rsid w:val="006D08D4"/>
    <w:rsid w:val="006D09B0"/>
    <w:rsid w:val="006D0BDB"/>
    <w:rsid w:val="006D0F26"/>
    <w:rsid w:val="006D155A"/>
    <w:rsid w:val="006D1640"/>
    <w:rsid w:val="006D1C9C"/>
    <w:rsid w:val="006D1DB9"/>
    <w:rsid w:val="006D22F4"/>
    <w:rsid w:val="006D285D"/>
    <w:rsid w:val="006D34E5"/>
    <w:rsid w:val="006D3DD5"/>
    <w:rsid w:val="006D44E0"/>
    <w:rsid w:val="006D49F4"/>
    <w:rsid w:val="006D4AC7"/>
    <w:rsid w:val="006D57A8"/>
    <w:rsid w:val="006D5B13"/>
    <w:rsid w:val="006D5EA8"/>
    <w:rsid w:val="006D6AE0"/>
    <w:rsid w:val="006D73A6"/>
    <w:rsid w:val="006D742A"/>
    <w:rsid w:val="006E029A"/>
    <w:rsid w:val="006E065E"/>
    <w:rsid w:val="006E07D9"/>
    <w:rsid w:val="006E0AF7"/>
    <w:rsid w:val="006E1B09"/>
    <w:rsid w:val="006E1C62"/>
    <w:rsid w:val="006E1DF2"/>
    <w:rsid w:val="006E22E3"/>
    <w:rsid w:val="006E29F8"/>
    <w:rsid w:val="006E2EA3"/>
    <w:rsid w:val="006E34C8"/>
    <w:rsid w:val="006E3862"/>
    <w:rsid w:val="006E4E12"/>
    <w:rsid w:val="006E5185"/>
    <w:rsid w:val="006E518D"/>
    <w:rsid w:val="006E5353"/>
    <w:rsid w:val="006E5960"/>
    <w:rsid w:val="006E5D49"/>
    <w:rsid w:val="006E6116"/>
    <w:rsid w:val="006E6459"/>
    <w:rsid w:val="006E670A"/>
    <w:rsid w:val="006E71D8"/>
    <w:rsid w:val="006E72E1"/>
    <w:rsid w:val="006E79F1"/>
    <w:rsid w:val="006E7BDD"/>
    <w:rsid w:val="006F006E"/>
    <w:rsid w:val="006F09C5"/>
    <w:rsid w:val="006F0CE3"/>
    <w:rsid w:val="006F0DCD"/>
    <w:rsid w:val="006F100B"/>
    <w:rsid w:val="006F1209"/>
    <w:rsid w:val="006F253F"/>
    <w:rsid w:val="006F262C"/>
    <w:rsid w:val="006F2753"/>
    <w:rsid w:val="006F3455"/>
    <w:rsid w:val="006F3C57"/>
    <w:rsid w:val="006F3F8D"/>
    <w:rsid w:val="006F404D"/>
    <w:rsid w:val="006F41A4"/>
    <w:rsid w:val="006F436F"/>
    <w:rsid w:val="006F4915"/>
    <w:rsid w:val="006F5030"/>
    <w:rsid w:val="006F551D"/>
    <w:rsid w:val="006F5897"/>
    <w:rsid w:val="006F5981"/>
    <w:rsid w:val="006F5B4D"/>
    <w:rsid w:val="006F6913"/>
    <w:rsid w:val="006F6C47"/>
    <w:rsid w:val="006F6CCE"/>
    <w:rsid w:val="006F6D6C"/>
    <w:rsid w:val="006F72C1"/>
    <w:rsid w:val="006F79DB"/>
    <w:rsid w:val="006F7A3E"/>
    <w:rsid w:val="006F7D3C"/>
    <w:rsid w:val="0070008E"/>
    <w:rsid w:val="0070096F"/>
    <w:rsid w:val="00700E11"/>
    <w:rsid w:val="007010AB"/>
    <w:rsid w:val="00701674"/>
    <w:rsid w:val="007019BC"/>
    <w:rsid w:val="00701C0C"/>
    <w:rsid w:val="0070215E"/>
    <w:rsid w:val="0070279F"/>
    <w:rsid w:val="00702BB0"/>
    <w:rsid w:val="0070342E"/>
    <w:rsid w:val="00703F5B"/>
    <w:rsid w:val="007042CE"/>
    <w:rsid w:val="00704339"/>
    <w:rsid w:val="0070440F"/>
    <w:rsid w:val="00704554"/>
    <w:rsid w:val="00704868"/>
    <w:rsid w:val="0070489E"/>
    <w:rsid w:val="00704D7F"/>
    <w:rsid w:val="0070517A"/>
    <w:rsid w:val="00705B20"/>
    <w:rsid w:val="00705E3C"/>
    <w:rsid w:val="007060CF"/>
    <w:rsid w:val="007061A5"/>
    <w:rsid w:val="007061F3"/>
    <w:rsid w:val="00706C1B"/>
    <w:rsid w:val="00706D3E"/>
    <w:rsid w:val="00706DEE"/>
    <w:rsid w:val="00707B6D"/>
    <w:rsid w:val="00707CA2"/>
    <w:rsid w:val="00710079"/>
    <w:rsid w:val="007106EB"/>
    <w:rsid w:val="0071084B"/>
    <w:rsid w:val="00710F79"/>
    <w:rsid w:val="00710FD4"/>
    <w:rsid w:val="007110A9"/>
    <w:rsid w:val="007113CA"/>
    <w:rsid w:val="007116B3"/>
    <w:rsid w:val="00711895"/>
    <w:rsid w:val="00711A87"/>
    <w:rsid w:val="0071208F"/>
    <w:rsid w:val="00712258"/>
    <w:rsid w:val="0071249F"/>
    <w:rsid w:val="00712922"/>
    <w:rsid w:val="00712E4D"/>
    <w:rsid w:val="007135E4"/>
    <w:rsid w:val="00713630"/>
    <w:rsid w:val="007140F0"/>
    <w:rsid w:val="007144B9"/>
    <w:rsid w:val="00715520"/>
    <w:rsid w:val="007159A2"/>
    <w:rsid w:val="007164D7"/>
    <w:rsid w:val="00716EEE"/>
    <w:rsid w:val="007170DE"/>
    <w:rsid w:val="007173BB"/>
    <w:rsid w:val="00717809"/>
    <w:rsid w:val="007179A5"/>
    <w:rsid w:val="00717C44"/>
    <w:rsid w:val="00717FF9"/>
    <w:rsid w:val="0072025F"/>
    <w:rsid w:val="0072036F"/>
    <w:rsid w:val="007205FE"/>
    <w:rsid w:val="00720C7D"/>
    <w:rsid w:val="00720E37"/>
    <w:rsid w:val="0072139C"/>
    <w:rsid w:val="00721675"/>
    <w:rsid w:val="007217DC"/>
    <w:rsid w:val="00721914"/>
    <w:rsid w:val="00721B72"/>
    <w:rsid w:val="00721F37"/>
    <w:rsid w:val="007221A4"/>
    <w:rsid w:val="00722381"/>
    <w:rsid w:val="00722576"/>
    <w:rsid w:val="00722A3C"/>
    <w:rsid w:val="00722C8F"/>
    <w:rsid w:val="00723120"/>
    <w:rsid w:val="00723234"/>
    <w:rsid w:val="00723757"/>
    <w:rsid w:val="00723C0C"/>
    <w:rsid w:val="0072448E"/>
    <w:rsid w:val="00724648"/>
    <w:rsid w:val="00724922"/>
    <w:rsid w:val="00725083"/>
    <w:rsid w:val="00725122"/>
    <w:rsid w:val="0072554A"/>
    <w:rsid w:val="00725826"/>
    <w:rsid w:val="00725A66"/>
    <w:rsid w:val="00725D09"/>
    <w:rsid w:val="0072643D"/>
    <w:rsid w:val="007265DE"/>
    <w:rsid w:val="007271AE"/>
    <w:rsid w:val="0072731A"/>
    <w:rsid w:val="00727652"/>
    <w:rsid w:val="00727A33"/>
    <w:rsid w:val="00727C9A"/>
    <w:rsid w:val="00730249"/>
    <w:rsid w:val="00730388"/>
    <w:rsid w:val="00730424"/>
    <w:rsid w:val="00730515"/>
    <w:rsid w:val="00730CC8"/>
    <w:rsid w:val="00731BA0"/>
    <w:rsid w:val="00731E53"/>
    <w:rsid w:val="007324A3"/>
    <w:rsid w:val="007327FC"/>
    <w:rsid w:val="00732D85"/>
    <w:rsid w:val="007337C0"/>
    <w:rsid w:val="00733C1B"/>
    <w:rsid w:val="00733C51"/>
    <w:rsid w:val="00733EFB"/>
    <w:rsid w:val="0073426E"/>
    <w:rsid w:val="00734AA6"/>
    <w:rsid w:val="0073525F"/>
    <w:rsid w:val="00735D8E"/>
    <w:rsid w:val="00736647"/>
    <w:rsid w:val="007368E5"/>
    <w:rsid w:val="007374D2"/>
    <w:rsid w:val="007375B3"/>
    <w:rsid w:val="00737AAF"/>
    <w:rsid w:val="00737D86"/>
    <w:rsid w:val="007400B3"/>
    <w:rsid w:val="0074055F"/>
    <w:rsid w:val="0074065F"/>
    <w:rsid w:val="00740740"/>
    <w:rsid w:val="00740A0A"/>
    <w:rsid w:val="00740E3E"/>
    <w:rsid w:val="00740F4F"/>
    <w:rsid w:val="00741583"/>
    <w:rsid w:val="00741706"/>
    <w:rsid w:val="00741B3A"/>
    <w:rsid w:val="00741C0D"/>
    <w:rsid w:val="00741DA7"/>
    <w:rsid w:val="0074236D"/>
    <w:rsid w:val="007424D1"/>
    <w:rsid w:val="00742A30"/>
    <w:rsid w:val="00742EA7"/>
    <w:rsid w:val="0074383E"/>
    <w:rsid w:val="007439AC"/>
    <w:rsid w:val="00743A87"/>
    <w:rsid w:val="00743BB7"/>
    <w:rsid w:val="0074416A"/>
    <w:rsid w:val="00744805"/>
    <w:rsid w:val="00744AF1"/>
    <w:rsid w:val="00744ED6"/>
    <w:rsid w:val="0074520A"/>
    <w:rsid w:val="007453FE"/>
    <w:rsid w:val="007458BF"/>
    <w:rsid w:val="00745DDA"/>
    <w:rsid w:val="00745FA7"/>
    <w:rsid w:val="00745FED"/>
    <w:rsid w:val="0074669F"/>
    <w:rsid w:val="00746935"/>
    <w:rsid w:val="00746CFC"/>
    <w:rsid w:val="00746DD3"/>
    <w:rsid w:val="0074740C"/>
    <w:rsid w:val="00747AC4"/>
    <w:rsid w:val="0075003C"/>
    <w:rsid w:val="0075008D"/>
    <w:rsid w:val="0075031B"/>
    <w:rsid w:val="00750522"/>
    <w:rsid w:val="007506E8"/>
    <w:rsid w:val="00750E7B"/>
    <w:rsid w:val="00750EB9"/>
    <w:rsid w:val="00751325"/>
    <w:rsid w:val="007517FC"/>
    <w:rsid w:val="00751AE4"/>
    <w:rsid w:val="00751F57"/>
    <w:rsid w:val="007526B2"/>
    <w:rsid w:val="00752BC3"/>
    <w:rsid w:val="00752CCF"/>
    <w:rsid w:val="00752D2E"/>
    <w:rsid w:val="00753180"/>
    <w:rsid w:val="00753416"/>
    <w:rsid w:val="00753697"/>
    <w:rsid w:val="007538D5"/>
    <w:rsid w:val="00753A0F"/>
    <w:rsid w:val="00753ECE"/>
    <w:rsid w:val="00754592"/>
    <w:rsid w:val="00754C23"/>
    <w:rsid w:val="007551DD"/>
    <w:rsid w:val="007552AA"/>
    <w:rsid w:val="00755806"/>
    <w:rsid w:val="00755BB7"/>
    <w:rsid w:val="00755BCD"/>
    <w:rsid w:val="00755F52"/>
    <w:rsid w:val="0075615E"/>
    <w:rsid w:val="007562CF"/>
    <w:rsid w:val="00756935"/>
    <w:rsid w:val="00756C9E"/>
    <w:rsid w:val="00757329"/>
    <w:rsid w:val="00760F49"/>
    <w:rsid w:val="00761905"/>
    <w:rsid w:val="0076191E"/>
    <w:rsid w:val="0076290F"/>
    <w:rsid w:val="00762A68"/>
    <w:rsid w:val="00762A9A"/>
    <w:rsid w:val="00763444"/>
    <w:rsid w:val="0076348F"/>
    <w:rsid w:val="00763516"/>
    <w:rsid w:val="007635AF"/>
    <w:rsid w:val="00763703"/>
    <w:rsid w:val="00763B77"/>
    <w:rsid w:val="00763FA8"/>
    <w:rsid w:val="0076407F"/>
    <w:rsid w:val="00764124"/>
    <w:rsid w:val="00764A4E"/>
    <w:rsid w:val="00764D48"/>
    <w:rsid w:val="00765704"/>
    <w:rsid w:val="00765F8B"/>
    <w:rsid w:val="0076690B"/>
    <w:rsid w:val="00767C1E"/>
    <w:rsid w:val="00770071"/>
    <w:rsid w:val="007707C6"/>
    <w:rsid w:val="00770A83"/>
    <w:rsid w:val="00770B40"/>
    <w:rsid w:val="00770FD4"/>
    <w:rsid w:val="0077128B"/>
    <w:rsid w:val="00771823"/>
    <w:rsid w:val="00771858"/>
    <w:rsid w:val="00771BE6"/>
    <w:rsid w:val="00771E3C"/>
    <w:rsid w:val="007720E5"/>
    <w:rsid w:val="007722AC"/>
    <w:rsid w:val="007728B5"/>
    <w:rsid w:val="007734C0"/>
    <w:rsid w:val="007735D2"/>
    <w:rsid w:val="00773BE1"/>
    <w:rsid w:val="00773E29"/>
    <w:rsid w:val="00773E93"/>
    <w:rsid w:val="007750FE"/>
    <w:rsid w:val="00775182"/>
    <w:rsid w:val="007755E8"/>
    <w:rsid w:val="0077561E"/>
    <w:rsid w:val="00775979"/>
    <w:rsid w:val="00775A02"/>
    <w:rsid w:val="0078011F"/>
    <w:rsid w:val="00780846"/>
    <w:rsid w:val="00780EE1"/>
    <w:rsid w:val="00781331"/>
    <w:rsid w:val="00781654"/>
    <w:rsid w:val="00781734"/>
    <w:rsid w:val="007817F0"/>
    <w:rsid w:val="007825C4"/>
    <w:rsid w:val="00783068"/>
    <w:rsid w:val="0078328D"/>
    <w:rsid w:val="00783B33"/>
    <w:rsid w:val="00783B78"/>
    <w:rsid w:val="007840C2"/>
    <w:rsid w:val="00784CE8"/>
    <w:rsid w:val="0078533F"/>
    <w:rsid w:val="00786449"/>
    <w:rsid w:val="00786563"/>
    <w:rsid w:val="0078665C"/>
    <w:rsid w:val="00786C3A"/>
    <w:rsid w:val="00786E3B"/>
    <w:rsid w:val="00786FAC"/>
    <w:rsid w:val="007871BC"/>
    <w:rsid w:val="00787C5B"/>
    <w:rsid w:val="00787F87"/>
    <w:rsid w:val="007901EB"/>
    <w:rsid w:val="00790795"/>
    <w:rsid w:val="007909C7"/>
    <w:rsid w:val="00791EBD"/>
    <w:rsid w:val="0079241A"/>
    <w:rsid w:val="007925D9"/>
    <w:rsid w:val="00792F57"/>
    <w:rsid w:val="00792FFB"/>
    <w:rsid w:val="007938DF"/>
    <w:rsid w:val="00793A30"/>
    <w:rsid w:val="00793A46"/>
    <w:rsid w:val="00793D4C"/>
    <w:rsid w:val="00793DB4"/>
    <w:rsid w:val="00793F11"/>
    <w:rsid w:val="007948B5"/>
    <w:rsid w:val="00794AE4"/>
    <w:rsid w:val="00794D2C"/>
    <w:rsid w:val="00795CBD"/>
    <w:rsid w:val="007964EA"/>
    <w:rsid w:val="00796D96"/>
    <w:rsid w:val="00797021"/>
    <w:rsid w:val="007976E7"/>
    <w:rsid w:val="00797912"/>
    <w:rsid w:val="007979E5"/>
    <w:rsid w:val="007A0009"/>
    <w:rsid w:val="007A0210"/>
    <w:rsid w:val="007A06F6"/>
    <w:rsid w:val="007A0C4F"/>
    <w:rsid w:val="007A0DF3"/>
    <w:rsid w:val="007A15E6"/>
    <w:rsid w:val="007A1725"/>
    <w:rsid w:val="007A19AF"/>
    <w:rsid w:val="007A293C"/>
    <w:rsid w:val="007A39A8"/>
    <w:rsid w:val="007A4962"/>
    <w:rsid w:val="007A4992"/>
    <w:rsid w:val="007A5025"/>
    <w:rsid w:val="007A5174"/>
    <w:rsid w:val="007A5DEA"/>
    <w:rsid w:val="007A5FDC"/>
    <w:rsid w:val="007A67B6"/>
    <w:rsid w:val="007A7466"/>
    <w:rsid w:val="007A7E28"/>
    <w:rsid w:val="007B0043"/>
    <w:rsid w:val="007B0A0C"/>
    <w:rsid w:val="007B0B70"/>
    <w:rsid w:val="007B0F94"/>
    <w:rsid w:val="007B16EE"/>
    <w:rsid w:val="007B1A1F"/>
    <w:rsid w:val="007B1FEF"/>
    <w:rsid w:val="007B24E8"/>
    <w:rsid w:val="007B2F80"/>
    <w:rsid w:val="007B3139"/>
    <w:rsid w:val="007B38DB"/>
    <w:rsid w:val="007B3965"/>
    <w:rsid w:val="007B3A3B"/>
    <w:rsid w:val="007B3C3D"/>
    <w:rsid w:val="007B4653"/>
    <w:rsid w:val="007B4B4E"/>
    <w:rsid w:val="007B526E"/>
    <w:rsid w:val="007B5591"/>
    <w:rsid w:val="007B58EB"/>
    <w:rsid w:val="007B5B7D"/>
    <w:rsid w:val="007B680B"/>
    <w:rsid w:val="007B6EB5"/>
    <w:rsid w:val="007B757D"/>
    <w:rsid w:val="007B75BC"/>
    <w:rsid w:val="007C0263"/>
    <w:rsid w:val="007C04B4"/>
    <w:rsid w:val="007C086D"/>
    <w:rsid w:val="007C098F"/>
    <w:rsid w:val="007C151B"/>
    <w:rsid w:val="007C169D"/>
    <w:rsid w:val="007C1746"/>
    <w:rsid w:val="007C1EED"/>
    <w:rsid w:val="007C20D2"/>
    <w:rsid w:val="007C2774"/>
    <w:rsid w:val="007C2BCF"/>
    <w:rsid w:val="007C32B7"/>
    <w:rsid w:val="007C36E0"/>
    <w:rsid w:val="007C3E18"/>
    <w:rsid w:val="007C4195"/>
    <w:rsid w:val="007C4667"/>
    <w:rsid w:val="007C4698"/>
    <w:rsid w:val="007C4AEE"/>
    <w:rsid w:val="007C4CDE"/>
    <w:rsid w:val="007C4DB4"/>
    <w:rsid w:val="007C5004"/>
    <w:rsid w:val="007C513C"/>
    <w:rsid w:val="007C5797"/>
    <w:rsid w:val="007C60A9"/>
    <w:rsid w:val="007C6241"/>
    <w:rsid w:val="007C6A1E"/>
    <w:rsid w:val="007C7106"/>
    <w:rsid w:val="007C7891"/>
    <w:rsid w:val="007C7A32"/>
    <w:rsid w:val="007C7A75"/>
    <w:rsid w:val="007D00FF"/>
    <w:rsid w:val="007D0E32"/>
    <w:rsid w:val="007D10DF"/>
    <w:rsid w:val="007D1BC7"/>
    <w:rsid w:val="007D2238"/>
    <w:rsid w:val="007D2A43"/>
    <w:rsid w:val="007D2C3C"/>
    <w:rsid w:val="007D2C8F"/>
    <w:rsid w:val="007D2F5C"/>
    <w:rsid w:val="007D3132"/>
    <w:rsid w:val="007D3331"/>
    <w:rsid w:val="007D3F3A"/>
    <w:rsid w:val="007D3FFE"/>
    <w:rsid w:val="007D44EE"/>
    <w:rsid w:val="007D451E"/>
    <w:rsid w:val="007D483E"/>
    <w:rsid w:val="007D4BD7"/>
    <w:rsid w:val="007D51F3"/>
    <w:rsid w:val="007D539D"/>
    <w:rsid w:val="007D5B32"/>
    <w:rsid w:val="007D5D68"/>
    <w:rsid w:val="007D668D"/>
    <w:rsid w:val="007D705B"/>
    <w:rsid w:val="007D722E"/>
    <w:rsid w:val="007D744D"/>
    <w:rsid w:val="007E02EE"/>
    <w:rsid w:val="007E0F59"/>
    <w:rsid w:val="007E1374"/>
    <w:rsid w:val="007E204B"/>
    <w:rsid w:val="007E2AE3"/>
    <w:rsid w:val="007E3915"/>
    <w:rsid w:val="007E3A60"/>
    <w:rsid w:val="007E3B8E"/>
    <w:rsid w:val="007E4243"/>
    <w:rsid w:val="007E471D"/>
    <w:rsid w:val="007E4950"/>
    <w:rsid w:val="007E54D9"/>
    <w:rsid w:val="007E6057"/>
    <w:rsid w:val="007E634F"/>
    <w:rsid w:val="007E66A8"/>
    <w:rsid w:val="007E6832"/>
    <w:rsid w:val="007E73B2"/>
    <w:rsid w:val="007E76CE"/>
    <w:rsid w:val="007F0001"/>
    <w:rsid w:val="007F0997"/>
    <w:rsid w:val="007F0AA8"/>
    <w:rsid w:val="007F0BA4"/>
    <w:rsid w:val="007F1020"/>
    <w:rsid w:val="007F1386"/>
    <w:rsid w:val="007F13B9"/>
    <w:rsid w:val="007F14F4"/>
    <w:rsid w:val="007F1711"/>
    <w:rsid w:val="007F1B89"/>
    <w:rsid w:val="007F1EF8"/>
    <w:rsid w:val="007F1F44"/>
    <w:rsid w:val="007F2178"/>
    <w:rsid w:val="007F3317"/>
    <w:rsid w:val="007F34BD"/>
    <w:rsid w:val="007F3E6B"/>
    <w:rsid w:val="007F411C"/>
    <w:rsid w:val="007F4C79"/>
    <w:rsid w:val="007F52A0"/>
    <w:rsid w:val="007F579F"/>
    <w:rsid w:val="007F5A4A"/>
    <w:rsid w:val="007F5D64"/>
    <w:rsid w:val="007F5DE6"/>
    <w:rsid w:val="007F6394"/>
    <w:rsid w:val="007F68AE"/>
    <w:rsid w:val="007F6B8E"/>
    <w:rsid w:val="007F725C"/>
    <w:rsid w:val="007F733F"/>
    <w:rsid w:val="007F7497"/>
    <w:rsid w:val="007F7FCA"/>
    <w:rsid w:val="00800498"/>
    <w:rsid w:val="0080069A"/>
    <w:rsid w:val="00800E1E"/>
    <w:rsid w:val="008011A8"/>
    <w:rsid w:val="00801327"/>
    <w:rsid w:val="008016A2"/>
    <w:rsid w:val="00801CB9"/>
    <w:rsid w:val="00801D4A"/>
    <w:rsid w:val="008020E8"/>
    <w:rsid w:val="0080220B"/>
    <w:rsid w:val="00802226"/>
    <w:rsid w:val="00802A8E"/>
    <w:rsid w:val="00803489"/>
    <w:rsid w:val="00803D93"/>
    <w:rsid w:val="008047FD"/>
    <w:rsid w:val="00804D7F"/>
    <w:rsid w:val="00804DB5"/>
    <w:rsid w:val="008050F3"/>
    <w:rsid w:val="008052BA"/>
    <w:rsid w:val="00805F7E"/>
    <w:rsid w:val="0080633E"/>
    <w:rsid w:val="008066CF"/>
    <w:rsid w:val="008067DB"/>
    <w:rsid w:val="00806D18"/>
    <w:rsid w:val="00807D58"/>
    <w:rsid w:val="00807ED5"/>
    <w:rsid w:val="00807FD3"/>
    <w:rsid w:val="00811365"/>
    <w:rsid w:val="00811709"/>
    <w:rsid w:val="008117DF"/>
    <w:rsid w:val="00811843"/>
    <w:rsid w:val="00812259"/>
    <w:rsid w:val="0081252A"/>
    <w:rsid w:val="00812596"/>
    <w:rsid w:val="008130D1"/>
    <w:rsid w:val="00813A41"/>
    <w:rsid w:val="008140DD"/>
    <w:rsid w:val="008141EA"/>
    <w:rsid w:val="00814448"/>
    <w:rsid w:val="00814879"/>
    <w:rsid w:val="00814E45"/>
    <w:rsid w:val="00814F52"/>
    <w:rsid w:val="00815C68"/>
    <w:rsid w:val="00815DD0"/>
    <w:rsid w:val="00815E63"/>
    <w:rsid w:val="0081679B"/>
    <w:rsid w:val="00816A3A"/>
    <w:rsid w:val="00816B87"/>
    <w:rsid w:val="00816BB0"/>
    <w:rsid w:val="00816F19"/>
    <w:rsid w:val="00817D12"/>
    <w:rsid w:val="00817D8C"/>
    <w:rsid w:val="00817DB0"/>
    <w:rsid w:val="00817E4E"/>
    <w:rsid w:val="00817F2E"/>
    <w:rsid w:val="0082022A"/>
    <w:rsid w:val="008207D0"/>
    <w:rsid w:val="00820BF7"/>
    <w:rsid w:val="00820FA2"/>
    <w:rsid w:val="008228B5"/>
    <w:rsid w:val="008233C4"/>
    <w:rsid w:val="00823D73"/>
    <w:rsid w:val="00823EAE"/>
    <w:rsid w:val="0082438E"/>
    <w:rsid w:val="008246EB"/>
    <w:rsid w:val="00824861"/>
    <w:rsid w:val="008249C8"/>
    <w:rsid w:val="00824BDE"/>
    <w:rsid w:val="00825374"/>
    <w:rsid w:val="0082598C"/>
    <w:rsid w:val="008259C6"/>
    <w:rsid w:val="008259FA"/>
    <w:rsid w:val="00826575"/>
    <w:rsid w:val="0082683D"/>
    <w:rsid w:val="00826D41"/>
    <w:rsid w:val="00826FE0"/>
    <w:rsid w:val="00827AA5"/>
    <w:rsid w:val="00827B20"/>
    <w:rsid w:val="00830667"/>
    <w:rsid w:val="0083120A"/>
    <w:rsid w:val="0083182B"/>
    <w:rsid w:val="00831A9D"/>
    <w:rsid w:val="008320CE"/>
    <w:rsid w:val="00832350"/>
    <w:rsid w:val="008323C3"/>
    <w:rsid w:val="0083282C"/>
    <w:rsid w:val="00833016"/>
    <w:rsid w:val="00833468"/>
    <w:rsid w:val="00833D46"/>
    <w:rsid w:val="00833DEB"/>
    <w:rsid w:val="008341F6"/>
    <w:rsid w:val="008346A8"/>
    <w:rsid w:val="00835A05"/>
    <w:rsid w:val="00836CCE"/>
    <w:rsid w:val="008372AF"/>
    <w:rsid w:val="008373A4"/>
    <w:rsid w:val="008376C4"/>
    <w:rsid w:val="008379B0"/>
    <w:rsid w:val="00840092"/>
    <w:rsid w:val="0084015B"/>
    <w:rsid w:val="0084065F"/>
    <w:rsid w:val="00840CB3"/>
    <w:rsid w:val="00841633"/>
    <w:rsid w:val="00842A0D"/>
    <w:rsid w:val="00842A3F"/>
    <w:rsid w:val="008430D4"/>
    <w:rsid w:val="0084340A"/>
    <w:rsid w:val="008446D7"/>
    <w:rsid w:val="00844DF1"/>
    <w:rsid w:val="00845151"/>
    <w:rsid w:val="0084549D"/>
    <w:rsid w:val="00845584"/>
    <w:rsid w:val="008459D1"/>
    <w:rsid w:val="00845A23"/>
    <w:rsid w:val="00845ADE"/>
    <w:rsid w:val="00845E72"/>
    <w:rsid w:val="0084617D"/>
    <w:rsid w:val="008461EC"/>
    <w:rsid w:val="008468B8"/>
    <w:rsid w:val="00846B0D"/>
    <w:rsid w:val="00846BED"/>
    <w:rsid w:val="00851C2E"/>
    <w:rsid w:val="00852392"/>
    <w:rsid w:val="0085380D"/>
    <w:rsid w:val="008538A7"/>
    <w:rsid w:val="0085395E"/>
    <w:rsid w:val="00854802"/>
    <w:rsid w:val="00854CBD"/>
    <w:rsid w:val="00854CE7"/>
    <w:rsid w:val="00854EDA"/>
    <w:rsid w:val="008562B6"/>
    <w:rsid w:val="008562BF"/>
    <w:rsid w:val="008564ED"/>
    <w:rsid w:val="008569D8"/>
    <w:rsid w:val="00857232"/>
    <w:rsid w:val="00857290"/>
    <w:rsid w:val="0085750C"/>
    <w:rsid w:val="00857F02"/>
    <w:rsid w:val="008600EB"/>
    <w:rsid w:val="00860675"/>
    <w:rsid w:val="00860AFC"/>
    <w:rsid w:val="00860E00"/>
    <w:rsid w:val="00860E2E"/>
    <w:rsid w:val="008610AC"/>
    <w:rsid w:val="00861C80"/>
    <w:rsid w:val="00861DB9"/>
    <w:rsid w:val="00861FE2"/>
    <w:rsid w:val="0086222D"/>
    <w:rsid w:val="0086298F"/>
    <w:rsid w:val="00863164"/>
    <w:rsid w:val="00863499"/>
    <w:rsid w:val="008634D9"/>
    <w:rsid w:val="00863974"/>
    <w:rsid w:val="00863AE2"/>
    <w:rsid w:val="00863F8C"/>
    <w:rsid w:val="00864521"/>
    <w:rsid w:val="00864682"/>
    <w:rsid w:val="00864732"/>
    <w:rsid w:val="008647FF"/>
    <w:rsid w:val="008651E9"/>
    <w:rsid w:val="0086546F"/>
    <w:rsid w:val="0086583A"/>
    <w:rsid w:val="00865961"/>
    <w:rsid w:val="0086596D"/>
    <w:rsid w:val="00865F32"/>
    <w:rsid w:val="00866172"/>
    <w:rsid w:val="00866699"/>
    <w:rsid w:val="00866E57"/>
    <w:rsid w:val="00867C5E"/>
    <w:rsid w:val="00867F8A"/>
    <w:rsid w:val="00870062"/>
    <w:rsid w:val="0087040E"/>
    <w:rsid w:val="0087090A"/>
    <w:rsid w:val="0087112F"/>
    <w:rsid w:val="00871225"/>
    <w:rsid w:val="008717D3"/>
    <w:rsid w:val="00871880"/>
    <w:rsid w:val="0087226E"/>
    <w:rsid w:val="00872375"/>
    <w:rsid w:val="008726D2"/>
    <w:rsid w:val="00873355"/>
    <w:rsid w:val="0087362D"/>
    <w:rsid w:val="00873683"/>
    <w:rsid w:val="008740BC"/>
    <w:rsid w:val="0087420E"/>
    <w:rsid w:val="008751E4"/>
    <w:rsid w:val="00875379"/>
    <w:rsid w:val="008756D9"/>
    <w:rsid w:val="008756FE"/>
    <w:rsid w:val="00876299"/>
    <w:rsid w:val="008765B8"/>
    <w:rsid w:val="00876689"/>
    <w:rsid w:val="00876CC9"/>
    <w:rsid w:val="00876F8B"/>
    <w:rsid w:val="00877F37"/>
    <w:rsid w:val="00877F6E"/>
    <w:rsid w:val="0088082F"/>
    <w:rsid w:val="008809EF"/>
    <w:rsid w:val="008811EE"/>
    <w:rsid w:val="00881209"/>
    <w:rsid w:val="0088125E"/>
    <w:rsid w:val="0088162D"/>
    <w:rsid w:val="00882D6A"/>
    <w:rsid w:val="00883212"/>
    <w:rsid w:val="008834F4"/>
    <w:rsid w:val="008835DC"/>
    <w:rsid w:val="00883643"/>
    <w:rsid w:val="008849E7"/>
    <w:rsid w:val="008850E4"/>
    <w:rsid w:val="00885128"/>
    <w:rsid w:val="008856BB"/>
    <w:rsid w:val="00885F70"/>
    <w:rsid w:val="008863B0"/>
    <w:rsid w:val="0088728C"/>
    <w:rsid w:val="00887593"/>
    <w:rsid w:val="008877C3"/>
    <w:rsid w:val="00887A7D"/>
    <w:rsid w:val="00887DD0"/>
    <w:rsid w:val="00887FED"/>
    <w:rsid w:val="00890644"/>
    <w:rsid w:val="00891EB7"/>
    <w:rsid w:val="00892194"/>
    <w:rsid w:val="00892656"/>
    <w:rsid w:val="00892CA5"/>
    <w:rsid w:val="00893289"/>
    <w:rsid w:val="008935D8"/>
    <w:rsid w:val="00893718"/>
    <w:rsid w:val="008937EA"/>
    <w:rsid w:val="00893865"/>
    <w:rsid w:val="00893CE6"/>
    <w:rsid w:val="00893F8E"/>
    <w:rsid w:val="00894FE0"/>
    <w:rsid w:val="00895890"/>
    <w:rsid w:val="0089594C"/>
    <w:rsid w:val="00895991"/>
    <w:rsid w:val="00895A9E"/>
    <w:rsid w:val="00896576"/>
    <w:rsid w:val="00896780"/>
    <w:rsid w:val="00896A65"/>
    <w:rsid w:val="00896CF8"/>
    <w:rsid w:val="00896E50"/>
    <w:rsid w:val="00897253"/>
    <w:rsid w:val="00897C01"/>
    <w:rsid w:val="00897D28"/>
    <w:rsid w:val="008A05C8"/>
    <w:rsid w:val="008A1206"/>
    <w:rsid w:val="008A1CE9"/>
    <w:rsid w:val="008A1E98"/>
    <w:rsid w:val="008A223F"/>
    <w:rsid w:val="008A2D2B"/>
    <w:rsid w:val="008A2DF7"/>
    <w:rsid w:val="008A3418"/>
    <w:rsid w:val="008A3951"/>
    <w:rsid w:val="008A4D61"/>
    <w:rsid w:val="008A542E"/>
    <w:rsid w:val="008A5820"/>
    <w:rsid w:val="008A5B62"/>
    <w:rsid w:val="008A64D7"/>
    <w:rsid w:val="008A69E3"/>
    <w:rsid w:val="008A71F0"/>
    <w:rsid w:val="008A726B"/>
    <w:rsid w:val="008A7655"/>
    <w:rsid w:val="008A7886"/>
    <w:rsid w:val="008B0205"/>
    <w:rsid w:val="008B0642"/>
    <w:rsid w:val="008B0739"/>
    <w:rsid w:val="008B0F22"/>
    <w:rsid w:val="008B0F31"/>
    <w:rsid w:val="008B1345"/>
    <w:rsid w:val="008B138E"/>
    <w:rsid w:val="008B19F2"/>
    <w:rsid w:val="008B1AAD"/>
    <w:rsid w:val="008B1AE0"/>
    <w:rsid w:val="008B1B37"/>
    <w:rsid w:val="008B1F32"/>
    <w:rsid w:val="008B2666"/>
    <w:rsid w:val="008B367D"/>
    <w:rsid w:val="008B37EE"/>
    <w:rsid w:val="008B389E"/>
    <w:rsid w:val="008B3F03"/>
    <w:rsid w:val="008B4769"/>
    <w:rsid w:val="008B5B7C"/>
    <w:rsid w:val="008B5D9B"/>
    <w:rsid w:val="008B5DCB"/>
    <w:rsid w:val="008B67A6"/>
    <w:rsid w:val="008B6A69"/>
    <w:rsid w:val="008B6C18"/>
    <w:rsid w:val="008B6FD0"/>
    <w:rsid w:val="008B72C7"/>
    <w:rsid w:val="008B769E"/>
    <w:rsid w:val="008B76C7"/>
    <w:rsid w:val="008B76EA"/>
    <w:rsid w:val="008B7924"/>
    <w:rsid w:val="008B7AF8"/>
    <w:rsid w:val="008B7F3B"/>
    <w:rsid w:val="008C031A"/>
    <w:rsid w:val="008C07D7"/>
    <w:rsid w:val="008C085F"/>
    <w:rsid w:val="008C0C51"/>
    <w:rsid w:val="008C0D8B"/>
    <w:rsid w:val="008C14CD"/>
    <w:rsid w:val="008C17FA"/>
    <w:rsid w:val="008C2423"/>
    <w:rsid w:val="008C2447"/>
    <w:rsid w:val="008C277C"/>
    <w:rsid w:val="008C2A2B"/>
    <w:rsid w:val="008C2ACA"/>
    <w:rsid w:val="008C484A"/>
    <w:rsid w:val="008C4AFD"/>
    <w:rsid w:val="008C4ED7"/>
    <w:rsid w:val="008C54B2"/>
    <w:rsid w:val="008C555F"/>
    <w:rsid w:val="008C5A80"/>
    <w:rsid w:val="008C5CA5"/>
    <w:rsid w:val="008C6326"/>
    <w:rsid w:val="008C6434"/>
    <w:rsid w:val="008C6481"/>
    <w:rsid w:val="008C75FD"/>
    <w:rsid w:val="008C775A"/>
    <w:rsid w:val="008C77F4"/>
    <w:rsid w:val="008C7BFA"/>
    <w:rsid w:val="008D0646"/>
    <w:rsid w:val="008D08AA"/>
    <w:rsid w:val="008D08E0"/>
    <w:rsid w:val="008D0ACC"/>
    <w:rsid w:val="008D0D9E"/>
    <w:rsid w:val="008D1779"/>
    <w:rsid w:val="008D1B5B"/>
    <w:rsid w:val="008D1F6D"/>
    <w:rsid w:val="008D22CA"/>
    <w:rsid w:val="008D270A"/>
    <w:rsid w:val="008D2953"/>
    <w:rsid w:val="008D2C39"/>
    <w:rsid w:val="008D3262"/>
    <w:rsid w:val="008D3F4B"/>
    <w:rsid w:val="008D44AB"/>
    <w:rsid w:val="008D4558"/>
    <w:rsid w:val="008D4D26"/>
    <w:rsid w:val="008D4D61"/>
    <w:rsid w:val="008D5088"/>
    <w:rsid w:val="008D51B3"/>
    <w:rsid w:val="008D5B76"/>
    <w:rsid w:val="008D62FB"/>
    <w:rsid w:val="008D66C8"/>
    <w:rsid w:val="008D6723"/>
    <w:rsid w:val="008D6915"/>
    <w:rsid w:val="008D723D"/>
    <w:rsid w:val="008D79EB"/>
    <w:rsid w:val="008D7BB4"/>
    <w:rsid w:val="008D7F79"/>
    <w:rsid w:val="008E036B"/>
    <w:rsid w:val="008E0565"/>
    <w:rsid w:val="008E09FB"/>
    <w:rsid w:val="008E0CC5"/>
    <w:rsid w:val="008E14A4"/>
    <w:rsid w:val="008E16F6"/>
    <w:rsid w:val="008E1995"/>
    <w:rsid w:val="008E1DD1"/>
    <w:rsid w:val="008E1E39"/>
    <w:rsid w:val="008E2642"/>
    <w:rsid w:val="008E2A22"/>
    <w:rsid w:val="008E2A6A"/>
    <w:rsid w:val="008E2BCD"/>
    <w:rsid w:val="008E3502"/>
    <w:rsid w:val="008E35A8"/>
    <w:rsid w:val="008E4B75"/>
    <w:rsid w:val="008E5506"/>
    <w:rsid w:val="008E5878"/>
    <w:rsid w:val="008E5F38"/>
    <w:rsid w:val="008E633C"/>
    <w:rsid w:val="008E6468"/>
    <w:rsid w:val="008E6744"/>
    <w:rsid w:val="008E68E1"/>
    <w:rsid w:val="008E6997"/>
    <w:rsid w:val="008F0142"/>
    <w:rsid w:val="008F03AB"/>
    <w:rsid w:val="008F14D0"/>
    <w:rsid w:val="008F18FB"/>
    <w:rsid w:val="008F1C94"/>
    <w:rsid w:val="008F1E2A"/>
    <w:rsid w:val="008F2E63"/>
    <w:rsid w:val="008F319B"/>
    <w:rsid w:val="008F36D3"/>
    <w:rsid w:val="008F373D"/>
    <w:rsid w:val="008F3810"/>
    <w:rsid w:val="008F40C2"/>
    <w:rsid w:val="008F4222"/>
    <w:rsid w:val="008F4935"/>
    <w:rsid w:val="008F4BDB"/>
    <w:rsid w:val="008F4C16"/>
    <w:rsid w:val="008F4F3F"/>
    <w:rsid w:val="008F5374"/>
    <w:rsid w:val="008F56CA"/>
    <w:rsid w:val="008F56FC"/>
    <w:rsid w:val="008F5E9D"/>
    <w:rsid w:val="008F5F35"/>
    <w:rsid w:val="008F6EF1"/>
    <w:rsid w:val="008F70EE"/>
    <w:rsid w:val="008F710B"/>
    <w:rsid w:val="008F7283"/>
    <w:rsid w:val="008F7926"/>
    <w:rsid w:val="008F7B0D"/>
    <w:rsid w:val="00900105"/>
    <w:rsid w:val="00900367"/>
    <w:rsid w:val="0090159E"/>
    <w:rsid w:val="00901B7A"/>
    <w:rsid w:val="00901E87"/>
    <w:rsid w:val="0090325E"/>
    <w:rsid w:val="00903499"/>
    <w:rsid w:val="00903883"/>
    <w:rsid w:val="00904336"/>
    <w:rsid w:val="00904EA2"/>
    <w:rsid w:val="009052DB"/>
    <w:rsid w:val="00905F8B"/>
    <w:rsid w:val="009067D5"/>
    <w:rsid w:val="0090699A"/>
    <w:rsid w:val="00907F36"/>
    <w:rsid w:val="009105CA"/>
    <w:rsid w:val="00910A0A"/>
    <w:rsid w:val="00910B1F"/>
    <w:rsid w:val="00910BC1"/>
    <w:rsid w:val="0091126D"/>
    <w:rsid w:val="00911DB3"/>
    <w:rsid w:val="009124A7"/>
    <w:rsid w:val="0091258D"/>
    <w:rsid w:val="00912AF9"/>
    <w:rsid w:val="00913AD6"/>
    <w:rsid w:val="00913C7B"/>
    <w:rsid w:val="00913D54"/>
    <w:rsid w:val="0091472E"/>
    <w:rsid w:val="009149EF"/>
    <w:rsid w:val="00915117"/>
    <w:rsid w:val="0091528D"/>
    <w:rsid w:val="009152CC"/>
    <w:rsid w:val="0091569E"/>
    <w:rsid w:val="009159E0"/>
    <w:rsid w:val="00915ACF"/>
    <w:rsid w:val="00916304"/>
    <w:rsid w:val="00916D02"/>
    <w:rsid w:val="009172A4"/>
    <w:rsid w:val="009173DE"/>
    <w:rsid w:val="00917FB8"/>
    <w:rsid w:val="0092035E"/>
    <w:rsid w:val="00920A94"/>
    <w:rsid w:val="00920CDE"/>
    <w:rsid w:val="0092176E"/>
    <w:rsid w:val="00921BBD"/>
    <w:rsid w:val="00921DED"/>
    <w:rsid w:val="009221BE"/>
    <w:rsid w:val="00922FE0"/>
    <w:rsid w:val="0092315B"/>
    <w:rsid w:val="00923A7B"/>
    <w:rsid w:val="00923FC5"/>
    <w:rsid w:val="00924208"/>
    <w:rsid w:val="0092485B"/>
    <w:rsid w:val="00924BB3"/>
    <w:rsid w:val="00924FF8"/>
    <w:rsid w:val="00925291"/>
    <w:rsid w:val="009252A9"/>
    <w:rsid w:val="009252B7"/>
    <w:rsid w:val="009252E7"/>
    <w:rsid w:val="00925BE9"/>
    <w:rsid w:val="0092726F"/>
    <w:rsid w:val="00927484"/>
    <w:rsid w:val="00927EBF"/>
    <w:rsid w:val="00930951"/>
    <w:rsid w:val="00931054"/>
    <w:rsid w:val="00931148"/>
    <w:rsid w:val="00931669"/>
    <w:rsid w:val="00931727"/>
    <w:rsid w:val="00931972"/>
    <w:rsid w:val="00931D1C"/>
    <w:rsid w:val="00932504"/>
    <w:rsid w:val="00932B3F"/>
    <w:rsid w:val="00933052"/>
    <w:rsid w:val="009331AB"/>
    <w:rsid w:val="00933206"/>
    <w:rsid w:val="00933394"/>
    <w:rsid w:val="00933858"/>
    <w:rsid w:val="00933A55"/>
    <w:rsid w:val="00933B6C"/>
    <w:rsid w:val="00933E16"/>
    <w:rsid w:val="00934AB7"/>
    <w:rsid w:val="00935143"/>
    <w:rsid w:val="009355ED"/>
    <w:rsid w:val="009359EE"/>
    <w:rsid w:val="00935A77"/>
    <w:rsid w:val="009367B7"/>
    <w:rsid w:val="009368B5"/>
    <w:rsid w:val="00936BD4"/>
    <w:rsid w:val="00937463"/>
    <w:rsid w:val="00937540"/>
    <w:rsid w:val="0093755D"/>
    <w:rsid w:val="009376C4"/>
    <w:rsid w:val="009378BB"/>
    <w:rsid w:val="00937F15"/>
    <w:rsid w:val="009403D8"/>
    <w:rsid w:val="0094068E"/>
    <w:rsid w:val="009410E5"/>
    <w:rsid w:val="00941162"/>
    <w:rsid w:val="0094147E"/>
    <w:rsid w:val="009415F1"/>
    <w:rsid w:val="009415FD"/>
    <w:rsid w:val="00941DE0"/>
    <w:rsid w:val="00942D58"/>
    <w:rsid w:val="00942F1F"/>
    <w:rsid w:val="009431A2"/>
    <w:rsid w:val="0094356D"/>
    <w:rsid w:val="0094391C"/>
    <w:rsid w:val="00943FBD"/>
    <w:rsid w:val="00944091"/>
    <w:rsid w:val="009441F4"/>
    <w:rsid w:val="009443ED"/>
    <w:rsid w:val="009443FD"/>
    <w:rsid w:val="00944533"/>
    <w:rsid w:val="00944B20"/>
    <w:rsid w:val="009455A8"/>
    <w:rsid w:val="0094560A"/>
    <w:rsid w:val="00946595"/>
    <w:rsid w:val="00946B15"/>
    <w:rsid w:val="00946CE9"/>
    <w:rsid w:val="00947B49"/>
    <w:rsid w:val="00947D43"/>
    <w:rsid w:val="00951ABA"/>
    <w:rsid w:val="0095205A"/>
    <w:rsid w:val="0095215F"/>
    <w:rsid w:val="0095264E"/>
    <w:rsid w:val="00952F52"/>
    <w:rsid w:val="00953709"/>
    <w:rsid w:val="009542B8"/>
    <w:rsid w:val="00954EC8"/>
    <w:rsid w:val="0095536A"/>
    <w:rsid w:val="00955C96"/>
    <w:rsid w:val="00956357"/>
    <w:rsid w:val="0095684A"/>
    <w:rsid w:val="00956A63"/>
    <w:rsid w:val="00956B07"/>
    <w:rsid w:val="00956EF2"/>
    <w:rsid w:val="009571C4"/>
    <w:rsid w:val="0095727E"/>
    <w:rsid w:val="009575AE"/>
    <w:rsid w:val="00957640"/>
    <w:rsid w:val="00960639"/>
    <w:rsid w:val="00960C1C"/>
    <w:rsid w:val="00960EC4"/>
    <w:rsid w:val="00961435"/>
    <w:rsid w:val="00961CCB"/>
    <w:rsid w:val="009622E6"/>
    <w:rsid w:val="00962380"/>
    <w:rsid w:val="00962740"/>
    <w:rsid w:val="00962ACB"/>
    <w:rsid w:val="00962C05"/>
    <w:rsid w:val="00962DC4"/>
    <w:rsid w:val="00963065"/>
    <w:rsid w:val="00963440"/>
    <w:rsid w:val="00963518"/>
    <w:rsid w:val="00963993"/>
    <w:rsid w:val="00963A54"/>
    <w:rsid w:val="00963AD8"/>
    <w:rsid w:val="00963D65"/>
    <w:rsid w:val="00964437"/>
    <w:rsid w:val="00964912"/>
    <w:rsid w:val="00964B46"/>
    <w:rsid w:val="0096540A"/>
    <w:rsid w:val="009655A0"/>
    <w:rsid w:val="00965719"/>
    <w:rsid w:val="00965B26"/>
    <w:rsid w:val="00965C34"/>
    <w:rsid w:val="00966053"/>
    <w:rsid w:val="009662F6"/>
    <w:rsid w:val="00966EBE"/>
    <w:rsid w:val="00967A6C"/>
    <w:rsid w:val="00967B84"/>
    <w:rsid w:val="00967B92"/>
    <w:rsid w:val="00970861"/>
    <w:rsid w:val="00970D94"/>
    <w:rsid w:val="009711FC"/>
    <w:rsid w:val="009713DE"/>
    <w:rsid w:val="00971869"/>
    <w:rsid w:val="00971AFA"/>
    <w:rsid w:val="00971B6D"/>
    <w:rsid w:val="00971CD7"/>
    <w:rsid w:val="00971E69"/>
    <w:rsid w:val="00971EC2"/>
    <w:rsid w:val="00971FD4"/>
    <w:rsid w:val="009721C1"/>
    <w:rsid w:val="0097254A"/>
    <w:rsid w:val="009725ED"/>
    <w:rsid w:val="00972AFA"/>
    <w:rsid w:val="00973331"/>
    <w:rsid w:val="009737E5"/>
    <w:rsid w:val="00973A22"/>
    <w:rsid w:val="009740FA"/>
    <w:rsid w:val="0097553D"/>
    <w:rsid w:val="00975911"/>
    <w:rsid w:val="00976417"/>
    <w:rsid w:val="0097663D"/>
    <w:rsid w:val="00976DE8"/>
    <w:rsid w:val="00977F62"/>
    <w:rsid w:val="009801A7"/>
    <w:rsid w:val="009804F3"/>
    <w:rsid w:val="0098136B"/>
    <w:rsid w:val="00981999"/>
    <w:rsid w:val="00981A7D"/>
    <w:rsid w:val="00982682"/>
    <w:rsid w:val="009826A5"/>
    <w:rsid w:val="009834DC"/>
    <w:rsid w:val="009835B3"/>
    <w:rsid w:val="00983A3A"/>
    <w:rsid w:val="009844BB"/>
    <w:rsid w:val="00984C06"/>
    <w:rsid w:val="00984CAB"/>
    <w:rsid w:val="009855BA"/>
    <w:rsid w:val="009858A4"/>
    <w:rsid w:val="00985BCF"/>
    <w:rsid w:val="00985D86"/>
    <w:rsid w:val="00985E1A"/>
    <w:rsid w:val="0098656D"/>
    <w:rsid w:val="00986928"/>
    <w:rsid w:val="00986A28"/>
    <w:rsid w:val="00986CCE"/>
    <w:rsid w:val="00987174"/>
    <w:rsid w:val="00987301"/>
    <w:rsid w:val="00987444"/>
    <w:rsid w:val="009902B5"/>
    <w:rsid w:val="0099031C"/>
    <w:rsid w:val="00990706"/>
    <w:rsid w:val="009912A2"/>
    <w:rsid w:val="0099154B"/>
    <w:rsid w:val="0099163E"/>
    <w:rsid w:val="009919C9"/>
    <w:rsid w:val="009920F2"/>
    <w:rsid w:val="009923C4"/>
    <w:rsid w:val="00992566"/>
    <w:rsid w:val="00994294"/>
    <w:rsid w:val="00994834"/>
    <w:rsid w:val="0099491D"/>
    <w:rsid w:val="0099529F"/>
    <w:rsid w:val="009953E4"/>
    <w:rsid w:val="00995517"/>
    <w:rsid w:val="00995E9A"/>
    <w:rsid w:val="00995FA6"/>
    <w:rsid w:val="009963DF"/>
    <w:rsid w:val="00996886"/>
    <w:rsid w:val="00997140"/>
    <w:rsid w:val="00997A67"/>
    <w:rsid w:val="00997AA7"/>
    <w:rsid w:val="009A042A"/>
    <w:rsid w:val="009A0B8B"/>
    <w:rsid w:val="009A0BFC"/>
    <w:rsid w:val="009A0CF5"/>
    <w:rsid w:val="009A12BC"/>
    <w:rsid w:val="009A1516"/>
    <w:rsid w:val="009A1A78"/>
    <w:rsid w:val="009A2214"/>
    <w:rsid w:val="009A2245"/>
    <w:rsid w:val="009A2426"/>
    <w:rsid w:val="009A439B"/>
    <w:rsid w:val="009A4B4A"/>
    <w:rsid w:val="009A51B2"/>
    <w:rsid w:val="009A5FC3"/>
    <w:rsid w:val="009A5FF1"/>
    <w:rsid w:val="009A64B3"/>
    <w:rsid w:val="009A6A01"/>
    <w:rsid w:val="009A74FD"/>
    <w:rsid w:val="009A77AD"/>
    <w:rsid w:val="009A77CD"/>
    <w:rsid w:val="009A7BFB"/>
    <w:rsid w:val="009B12D5"/>
    <w:rsid w:val="009B13D2"/>
    <w:rsid w:val="009B1C4A"/>
    <w:rsid w:val="009B1E9D"/>
    <w:rsid w:val="009B29D8"/>
    <w:rsid w:val="009B2FD2"/>
    <w:rsid w:val="009B337C"/>
    <w:rsid w:val="009B34D5"/>
    <w:rsid w:val="009B38BE"/>
    <w:rsid w:val="009B3B48"/>
    <w:rsid w:val="009B4DEF"/>
    <w:rsid w:val="009B5076"/>
    <w:rsid w:val="009B57BB"/>
    <w:rsid w:val="009B581E"/>
    <w:rsid w:val="009B595E"/>
    <w:rsid w:val="009B5DFD"/>
    <w:rsid w:val="009B624B"/>
    <w:rsid w:val="009B6C2B"/>
    <w:rsid w:val="009B6CFA"/>
    <w:rsid w:val="009C05E5"/>
    <w:rsid w:val="009C062A"/>
    <w:rsid w:val="009C09E6"/>
    <w:rsid w:val="009C190E"/>
    <w:rsid w:val="009C1E2D"/>
    <w:rsid w:val="009C26D1"/>
    <w:rsid w:val="009C2A3F"/>
    <w:rsid w:val="009C2BB8"/>
    <w:rsid w:val="009C335A"/>
    <w:rsid w:val="009C34A5"/>
    <w:rsid w:val="009C3604"/>
    <w:rsid w:val="009C367B"/>
    <w:rsid w:val="009C3F53"/>
    <w:rsid w:val="009C41CF"/>
    <w:rsid w:val="009C421D"/>
    <w:rsid w:val="009C463F"/>
    <w:rsid w:val="009C4B06"/>
    <w:rsid w:val="009C4E4A"/>
    <w:rsid w:val="009C4FC3"/>
    <w:rsid w:val="009C513F"/>
    <w:rsid w:val="009C5612"/>
    <w:rsid w:val="009C5AD0"/>
    <w:rsid w:val="009C5B01"/>
    <w:rsid w:val="009C5BEC"/>
    <w:rsid w:val="009C61AC"/>
    <w:rsid w:val="009C6248"/>
    <w:rsid w:val="009C650B"/>
    <w:rsid w:val="009C73C4"/>
    <w:rsid w:val="009C771A"/>
    <w:rsid w:val="009C7A53"/>
    <w:rsid w:val="009C7B73"/>
    <w:rsid w:val="009D00F7"/>
    <w:rsid w:val="009D0A5B"/>
    <w:rsid w:val="009D11C6"/>
    <w:rsid w:val="009D1485"/>
    <w:rsid w:val="009D1BF2"/>
    <w:rsid w:val="009D1F32"/>
    <w:rsid w:val="009D2077"/>
    <w:rsid w:val="009D26BC"/>
    <w:rsid w:val="009D30CA"/>
    <w:rsid w:val="009D35CF"/>
    <w:rsid w:val="009D3670"/>
    <w:rsid w:val="009D3772"/>
    <w:rsid w:val="009D3967"/>
    <w:rsid w:val="009D4250"/>
    <w:rsid w:val="009D435A"/>
    <w:rsid w:val="009D47F7"/>
    <w:rsid w:val="009D4B32"/>
    <w:rsid w:val="009D4ECA"/>
    <w:rsid w:val="009D53E2"/>
    <w:rsid w:val="009D5573"/>
    <w:rsid w:val="009D5BAF"/>
    <w:rsid w:val="009D5C85"/>
    <w:rsid w:val="009D6120"/>
    <w:rsid w:val="009D637C"/>
    <w:rsid w:val="009D6A4D"/>
    <w:rsid w:val="009D79B2"/>
    <w:rsid w:val="009E0501"/>
    <w:rsid w:val="009E063F"/>
    <w:rsid w:val="009E10AA"/>
    <w:rsid w:val="009E1B53"/>
    <w:rsid w:val="009E1C14"/>
    <w:rsid w:val="009E26FF"/>
    <w:rsid w:val="009E285D"/>
    <w:rsid w:val="009E302E"/>
    <w:rsid w:val="009E337B"/>
    <w:rsid w:val="009E35BF"/>
    <w:rsid w:val="009E3724"/>
    <w:rsid w:val="009E4454"/>
    <w:rsid w:val="009E487F"/>
    <w:rsid w:val="009E4A0F"/>
    <w:rsid w:val="009E4B9A"/>
    <w:rsid w:val="009E4D5C"/>
    <w:rsid w:val="009E5A12"/>
    <w:rsid w:val="009E5C1D"/>
    <w:rsid w:val="009E6778"/>
    <w:rsid w:val="009E6F7C"/>
    <w:rsid w:val="009E71E6"/>
    <w:rsid w:val="009E7637"/>
    <w:rsid w:val="009E7840"/>
    <w:rsid w:val="009E79D7"/>
    <w:rsid w:val="009E7AD8"/>
    <w:rsid w:val="009F0389"/>
    <w:rsid w:val="009F03F7"/>
    <w:rsid w:val="009F04D3"/>
    <w:rsid w:val="009F0D22"/>
    <w:rsid w:val="009F0DA0"/>
    <w:rsid w:val="009F105A"/>
    <w:rsid w:val="009F11AE"/>
    <w:rsid w:val="009F14DD"/>
    <w:rsid w:val="009F1619"/>
    <w:rsid w:val="009F2100"/>
    <w:rsid w:val="009F2B33"/>
    <w:rsid w:val="009F2EC1"/>
    <w:rsid w:val="009F3791"/>
    <w:rsid w:val="009F38FE"/>
    <w:rsid w:val="009F4020"/>
    <w:rsid w:val="009F4348"/>
    <w:rsid w:val="009F492F"/>
    <w:rsid w:val="009F4B9C"/>
    <w:rsid w:val="009F4BA1"/>
    <w:rsid w:val="009F4FAD"/>
    <w:rsid w:val="009F5F0D"/>
    <w:rsid w:val="009F5F20"/>
    <w:rsid w:val="009F6132"/>
    <w:rsid w:val="009F6231"/>
    <w:rsid w:val="009F663B"/>
    <w:rsid w:val="009F6780"/>
    <w:rsid w:val="009F6A5A"/>
    <w:rsid w:val="009F6E0F"/>
    <w:rsid w:val="009F7435"/>
    <w:rsid w:val="009F78E6"/>
    <w:rsid w:val="00A0007E"/>
    <w:rsid w:val="00A0025F"/>
    <w:rsid w:val="00A00784"/>
    <w:rsid w:val="00A012FD"/>
    <w:rsid w:val="00A01322"/>
    <w:rsid w:val="00A013FD"/>
    <w:rsid w:val="00A020B3"/>
    <w:rsid w:val="00A02E13"/>
    <w:rsid w:val="00A02F14"/>
    <w:rsid w:val="00A03061"/>
    <w:rsid w:val="00A0315D"/>
    <w:rsid w:val="00A037AE"/>
    <w:rsid w:val="00A03BB1"/>
    <w:rsid w:val="00A03D32"/>
    <w:rsid w:val="00A03E9F"/>
    <w:rsid w:val="00A04277"/>
    <w:rsid w:val="00A04469"/>
    <w:rsid w:val="00A04735"/>
    <w:rsid w:val="00A04BEA"/>
    <w:rsid w:val="00A05776"/>
    <w:rsid w:val="00A06CBA"/>
    <w:rsid w:val="00A06CFE"/>
    <w:rsid w:val="00A07362"/>
    <w:rsid w:val="00A07A02"/>
    <w:rsid w:val="00A07B1E"/>
    <w:rsid w:val="00A07CE6"/>
    <w:rsid w:val="00A10549"/>
    <w:rsid w:val="00A10636"/>
    <w:rsid w:val="00A109B3"/>
    <w:rsid w:val="00A11080"/>
    <w:rsid w:val="00A119F8"/>
    <w:rsid w:val="00A125FB"/>
    <w:rsid w:val="00A12A7F"/>
    <w:rsid w:val="00A12D50"/>
    <w:rsid w:val="00A131BA"/>
    <w:rsid w:val="00A13596"/>
    <w:rsid w:val="00A137FE"/>
    <w:rsid w:val="00A13878"/>
    <w:rsid w:val="00A1396F"/>
    <w:rsid w:val="00A13FF2"/>
    <w:rsid w:val="00A1428D"/>
    <w:rsid w:val="00A14D54"/>
    <w:rsid w:val="00A14D69"/>
    <w:rsid w:val="00A15442"/>
    <w:rsid w:val="00A15625"/>
    <w:rsid w:val="00A15743"/>
    <w:rsid w:val="00A15F69"/>
    <w:rsid w:val="00A165CB"/>
    <w:rsid w:val="00A16F2B"/>
    <w:rsid w:val="00A17C34"/>
    <w:rsid w:val="00A20BDF"/>
    <w:rsid w:val="00A20C9E"/>
    <w:rsid w:val="00A211DC"/>
    <w:rsid w:val="00A2204C"/>
    <w:rsid w:val="00A228EB"/>
    <w:rsid w:val="00A22CA1"/>
    <w:rsid w:val="00A22D3F"/>
    <w:rsid w:val="00A22E14"/>
    <w:rsid w:val="00A22E96"/>
    <w:rsid w:val="00A230BB"/>
    <w:rsid w:val="00A244CA"/>
    <w:rsid w:val="00A24942"/>
    <w:rsid w:val="00A2508D"/>
    <w:rsid w:val="00A25337"/>
    <w:rsid w:val="00A26CEA"/>
    <w:rsid w:val="00A26F5F"/>
    <w:rsid w:val="00A26FED"/>
    <w:rsid w:val="00A2723F"/>
    <w:rsid w:val="00A2732A"/>
    <w:rsid w:val="00A27767"/>
    <w:rsid w:val="00A27C05"/>
    <w:rsid w:val="00A30463"/>
    <w:rsid w:val="00A313F0"/>
    <w:rsid w:val="00A31419"/>
    <w:rsid w:val="00A3178B"/>
    <w:rsid w:val="00A31FA6"/>
    <w:rsid w:val="00A32221"/>
    <w:rsid w:val="00A323A3"/>
    <w:rsid w:val="00A32AF3"/>
    <w:rsid w:val="00A3370C"/>
    <w:rsid w:val="00A33EB8"/>
    <w:rsid w:val="00A33FB8"/>
    <w:rsid w:val="00A34A6E"/>
    <w:rsid w:val="00A34E6D"/>
    <w:rsid w:val="00A35343"/>
    <w:rsid w:val="00A353D8"/>
    <w:rsid w:val="00A354A1"/>
    <w:rsid w:val="00A36054"/>
    <w:rsid w:val="00A36401"/>
    <w:rsid w:val="00A36ADE"/>
    <w:rsid w:val="00A36E07"/>
    <w:rsid w:val="00A36FD5"/>
    <w:rsid w:val="00A36FF3"/>
    <w:rsid w:val="00A37C6C"/>
    <w:rsid w:val="00A37CDA"/>
    <w:rsid w:val="00A4041F"/>
    <w:rsid w:val="00A40EBD"/>
    <w:rsid w:val="00A40FF7"/>
    <w:rsid w:val="00A410D7"/>
    <w:rsid w:val="00A41122"/>
    <w:rsid w:val="00A417C5"/>
    <w:rsid w:val="00A41D0A"/>
    <w:rsid w:val="00A41DB4"/>
    <w:rsid w:val="00A4238A"/>
    <w:rsid w:val="00A426C4"/>
    <w:rsid w:val="00A426CC"/>
    <w:rsid w:val="00A42A1A"/>
    <w:rsid w:val="00A42C5F"/>
    <w:rsid w:val="00A42EEC"/>
    <w:rsid w:val="00A4314E"/>
    <w:rsid w:val="00A43330"/>
    <w:rsid w:val="00A434B9"/>
    <w:rsid w:val="00A446C8"/>
    <w:rsid w:val="00A447EB"/>
    <w:rsid w:val="00A4489A"/>
    <w:rsid w:val="00A44AF2"/>
    <w:rsid w:val="00A451A2"/>
    <w:rsid w:val="00A45B4A"/>
    <w:rsid w:val="00A46004"/>
    <w:rsid w:val="00A4608A"/>
    <w:rsid w:val="00A46D84"/>
    <w:rsid w:val="00A46DDA"/>
    <w:rsid w:val="00A47185"/>
    <w:rsid w:val="00A47792"/>
    <w:rsid w:val="00A47B33"/>
    <w:rsid w:val="00A47ED1"/>
    <w:rsid w:val="00A5056D"/>
    <w:rsid w:val="00A51D09"/>
    <w:rsid w:val="00A52117"/>
    <w:rsid w:val="00A523BD"/>
    <w:rsid w:val="00A527C5"/>
    <w:rsid w:val="00A529A5"/>
    <w:rsid w:val="00A52B0A"/>
    <w:rsid w:val="00A52B0F"/>
    <w:rsid w:val="00A52D7A"/>
    <w:rsid w:val="00A530E7"/>
    <w:rsid w:val="00A53486"/>
    <w:rsid w:val="00A53709"/>
    <w:rsid w:val="00A53B22"/>
    <w:rsid w:val="00A53CF3"/>
    <w:rsid w:val="00A53F03"/>
    <w:rsid w:val="00A53F19"/>
    <w:rsid w:val="00A540DF"/>
    <w:rsid w:val="00A54644"/>
    <w:rsid w:val="00A547F0"/>
    <w:rsid w:val="00A54C13"/>
    <w:rsid w:val="00A54CE6"/>
    <w:rsid w:val="00A54F30"/>
    <w:rsid w:val="00A553C4"/>
    <w:rsid w:val="00A55CE9"/>
    <w:rsid w:val="00A55F1E"/>
    <w:rsid w:val="00A5618B"/>
    <w:rsid w:val="00A56271"/>
    <w:rsid w:val="00A56413"/>
    <w:rsid w:val="00A5669C"/>
    <w:rsid w:val="00A57261"/>
    <w:rsid w:val="00A5726C"/>
    <w:rsid w:val="00A57684"/>
    <w:rsid w:val="00A57714"/>
    <w:rsid w:val="00A600AA"/>
    <w:rsid w:val="00A60131"/>
    <w:rsid w:val="00A60964"/>
    <w:rsid w:val="00A60AD6"/>
    <w:rsid w:val="00A60E5F"/>
    <w:rsid w:val="00A60ED6"/>
    <w:rsid w:val="00A60FB7"/>
    <w:rsid w:val="00A60FCA"/>
    <w:rsid w:val="00A619FE"/>
    <w:rsid w:val="00A62031"/>
    <w:rsid w:val="00A621BF"/>
    <w:rsid w:val="00A62797"/>
    <w:rsid w:val="00A62DDE"/>
    <w:rsid w:val="00A6392D"/>
    <w:rsid w:val="00A63C57"/>
    <w:rsid w:val="00A644E6"/>
    <w:rsid w:val="00A64AE6"/>
    <w:rsid w:val="00A64C60"/>
    <w:rsid w:val="00A650EC"/>
    <w:rsid w:val="00A659B1"/>
    <w:rsid w:val="00A6623D"/>
    <w:rsid w:val="00A66350"/>
    <w:rsid w:val="00A66661"/>
    <w:rsid w:val="00A66B9A"/>
    <w:rsid w:val="00A66BC3"/>
    <w:rsid w:val="00A673A5"/>
    <w:rsid w:val="00A67421"/>
    <w:rsid w:val="00A67562"/>
    <w:rsid w:val="00A6787F"/>
    <w:rsid w:val="00A6794C"/>
    <w:rsid w:val="00A70238"/>
    <w:rsid w:val="00A7106D"/>
    <w:rsid w:val="00A71629"/>
    <w:rsid w:val="00A71871"/>
    <w:rsid w:val="00A719B4"/>
    <w:rsid w:val="00A71B61"/>
    <w:rsid w:val="00A71C35"/>
    <w:rsid w:val="00A7243A"/>
    <w:rsid w:val="00A72587"/>
    <w:rsid w:val="00A72788"/>
    <w:rsid w:val="00A72790"/>
    <w:rsid w:val="00A72A56"/>
    <w:rsid w:val="00A72CA1"/>
    <w:rsid w:val="00A735E5"/>
    <w:rsid w:val="00A7377D"/>
    <w:rsid w:val="00A74B28"/>
    <w:rsid w:val="00A74D1D"/>
    <w:rsid w:val="00A7517D"/>
    <w:rsid w:val="00A752C3"/>
    <w:rsid w:val="00A752EF"/>
    <w:rsid w:val="00A76480"/>
    <w:rsid w:val="00A76B5D"/>
    <w:rsid w:val="00A76FF8"/>
    <w:rsid w:val="00A777C7"/>
    <w:rsid w:val="00A77BE6"/>
    <w:rsid w:val="00A80409"/>
    <w:rsid w:val="00A809AC"/>
    <w:rsid w:val="00A81A93"/>
    <w:rsid w:val="00A8232B"/>
    <w:rsid w:val="00A823AB"/>
    <w:rsid w:val="00A826DC"/>
    <w:rsid w:val="00A827DE"/>
    <w:rsid w:val="00A82A0D"/>
    <w:rsid w:val="00A82E63"/>
    <w:rsid w:val="00A83193"/>
    <w:rsid w:val="00A835B7"/>
    <w:rsid w:val="00A84322"/>
    <w:rsid w:val="00A844EC"/>
    <w:rsid w:val="00A84557"/>
    <w:rsid w:val="00A8495E"/>
    <w:rsid w:val="00A84BA0"/>
    <w:rsid w:val="00A855C4"/>
    <w:rsid w:val="00A85875"/>
    <w:rsid w:val="00A85CF5"/>
    <w:rsid w:val="00A85E86"/>
    <w:rsid w:val="00A8697E"/>
    <w:rsid w:val="00A8699C"/>
    <w:rsid w:val="00A86BD6"/>
    <w:rsid w:val="00A871BF"/>
    <w:rsid w:val="00A87295"/>
    <w:rsid w:val="00A8770A"/>
    <w:rsid w:val="00A878EB"/>
    <w:rsid w:val="00A87A36"/>
    <w:rsid w:val="00A90ACA"/>
    <w:rsid w:val="00A90E52"/>
    <w:rsid w:val="00A90E9F"/>
    <w:rsid w:val="00A9154B"/>
    <w:rsid w:val="00A9197C"/>
    <w:rsid w:val="00A91AEA"/>
    <w:rsid w:val="00A91F1E"/>
    <w:rsid w:val="00A923C0"/>
    <w:rsid w:val="00A9248A"/>
    <w:rsid w:val="00A927B4"/>
    <w:rsid w:val="00A927D1"/>
    <w:rsid w:val="00A932AE"/>
    <w:rsid w:val="00A93BDB"/>
    <w:rsid w:val="00A93C95"/>
    <w:rsid w:val="00A948B2"/>
    <w:rsid w:val="00A95248"/>
    <w:rsid w:val="00A960F8"/>
    <w:rsid w:val="00A968D8"/>
    <w:rsid w:val="00A96C13"/>
    <w:rsid w:val="00A96DC7"/>
    <w:rsid w:val="00A96F2F"/>
    <w:rsid w:val="00A971C7"/>
    <w:rsid w:val="00A976C3"/>
    <w:rsid w:val="00AA02EA"/>
    <w:rsid w:val="00AA0AFE"/>
    <w:rsid w:val="00AA0EFF"/>
    <w:rsid w:val="00AA1506"/>
    <w:rsid w:val="00AA152B"/>
    <w:rsid w:val="00AA1A4E"/>
    <w:rsid w:val="00AA236C"/>
    <w:rsid w:val="00AA24B9"/>
    <w:rsid w:val="00AA29D3"/>
    <w:rsid w:val="00AA2E71"/>
    <w:rsid w:val="00AA3126"/>
    <w:rsid w:val="00AA3259"/>
    <w:rsid w:val="00AA347C"/>
    <w:rsid w:val="00AA3D64"/>
    <w:rsid w:val="00AA40E8"/>
    <w:rsid w:val="00AA4102"/>
    <w:rsid w:val="00AA4139"/>
    <w:rsid w:val="00AA455D"/>
    <w:rsid w:val="00AA4691"/>
    <w:rsid w:val="00AA4A21"/>
    <w:rsid w:val="00AA500B"/>
    <w:rsid w:val="00AA50D3"/>
    <w:rsid w:val="00AA536F"/>
    <w:rsid w:val="00AA591E"/>
    <w:rsid w:val="00AA6038"/>
    <w:rsid w:val="00AA6494"/>
    <w:rsid w:val="00AA68B2"/>
    <w:rsid w:val="00AA7604"/>
    <w:rsid w:val="00AA767C"/>
    <w:rsid w:val="00AA7ECD"/>
    <w:rsid w:val="00AB0271"/>
    <w:rsid w:val="00AB02E8"/>
    <w:rsid w:val="00AB0739"/>
    <w:rsid w:val="00AB0810"/>
    <w:rsid w:val="00AB11C7"/>
    <w:rsid w:val="00AB2BE6"/>
    <w:rsid w:val="00AB30E1"/>
    <w:rsid w:val="00AB37BD"/>
    <w:rsid w:val="00AB44BD"/>
    <w:rsid w:val="00AB54A7"/>
    <w:rsid w:val="00AB61CD"/>
    <w:rsid w:val="00AB633D"/>
    <w:rsid w:val="00AB6E0B"/>
    <w:rsid w:val="00AB7178"/>
    <w:rsid w:val="00AB7786"/>
    <w:rsid w:val="00AB7787"/>
    <w:rsid w:val="00AB78EC"/>
    <w:rsid w:val="00AB7A7A"/>
    <w:rsid w:val="00AB7FB1"/>
    <w:rsid w:val="00AC09A9"/>
    <w:rsid w:val="00AC09EF"/>
    <w:rsid w:val="00AC1455"/>
    <w:rsid w:val="00AC1FB4"/>
    <w:rsid w:val="00AC21E4"/>
    <w:rsid w:val="00AC2A31"/>
    <w:rsid w:val="00AC2C0A"/>
    <w:rsid w:val="00AC2C33"/>
    <w:rsid w:val="00AC384A"/>
    <w:rsid w:val="00AC3966"/>
    <w:rsid w:val="00AC45D9"/>
    <w:rsid w:val="00AC4DDD"/>
    <w:rsid w:val="00AC5453"/>
    <w:rsid w:val="00AC58F8"/>
    <w:rsid w:val="00AC5902"/>
    <w:rsid w:val="00AC5E7C"/>
    <w:rsid w:val="00AC6AB0"/>
    <w:rsid w:val="00AC72BF"/>
    <w:rsid w:val="00AC75CE"/>
    <w:rsid w:val="00AC79DE"/>
    <w:rsid w:val="00AD06AA"/>
    <w:rsid w:val="00AD1BB9"/>
    <w:rsid w:val="00AD1BEC"/>
    <w:rsid w:val="00AD346B"/>
    <w:rsid w:val="00AD3574"/>
    <w:rsid w:val="00AD43DE"/>
    <w:rsid w:val="00AD47F1"/>
    <w:rsid w:val="00AD4C3B"/>
    <w:rsid w:val="00AD4D28"/>
    <w:rsid w:val="00AD4E44"/>
    <w:rsid w:val="00AD564F"/>
    <w:rsid w:val="00AD5914"/>
    <w:rsid w:val="00AD5B34"/>
    <w:rsid w:val="00AD5BD9"/>
    <w:rsid w:val="00AD66BF"/>
    <w:rsid w:val="00AD6F0A"/>
    <w:rsid w:val="00AD74AC"/>
    <w:rsid w:val="00AD7F94"/>
    <w:rsid w:val="00AE025B"/>
    <w:rsid w:val="00AE04D6"/>
    <w:rsid w:val="00AE10A7"/>
    <w:rsid w:val="00AE1169"/>
    <w:rsid w:val="00AE17AA"/>
    <w:rsid w:val="00AE1A00"/>
    <w:rsid w:val="00AE1C83"/>
    <w:rsid w:val="00AE1EB0"/>
    <w:rsid w:val="00AE1FDA"/>
    <w:rsid w:val="00AE2501"/>
    <w:rsid w:val="00AE281E"/>
    <w:rsid w:val="00AE29D0"/>
    <w:rsid w:val="00AE3D03"/>
    <w:rsid w:val="00AE4334"/>
    <w:rsid w:val="00AE47E3"/>
    <w:rsid w:val="00AE4D7F"/>
    <w:rsid w:val="00AE56B5"/>
    <w:rsid w:val="00AE571D"/>
    <w:rsid w:val="00AE5E28"/>
    <w:rsid w:val="00AE66BE"/>
    <w:rsid w:val="00AE677C"/>
    <w:rsid w:val="00AE68FD"/>
    <w:rsid w:val="00AE6A78"/>
    <w:rsid w:val="00AE74F9"/>
    <w:rsid w:val="00AE75B3"/>
    <w:rsid w:val="00AE7637"/>
    <w:rsid w:val="00AE78DA"/>
    <w:rsid w:val="00AF003F"/>
    <w:rsid w:val="00AF05BD"/>
    <w:rsid w:val="00AF063F"/>
    <w:rsid w:val="00AF1729"/>
    <w:rsid w:val="00AF1D65"/>
    <w:rsid w:val="00AF20BE"/>
    <w:rsid w:val="00AF230D"/>
    <w:rsid w:val="00AF24A9"/>
    <w:rsid w:val="00AF264D"/>
    <w:rsid w:val="00AF2D74"/>
    <w:rsid w:val="00AF33C6"/>
    <w:rsid w:val="00AF3643"/>
    <w:rsid w:val="00AF3845"/>
    <w:rsid w:val="00AF3FF3"/>
    <w:rsid w:val="00AF44B2"/>
    <w:rsid w:val="00AF4C39"/>
    <w:rsid w:val="00AF4E82"/>
    <w:rsid w:val="00AF57F0"/>
    <w:rsid w:val="00AF5811"/>
    <w:rsid w:val="00AF5AA4"/>
    <w:rsid w:val="00AF63D8"/>
    <w:rsid w:val="00AF649C"/>
    <w:rsid w:val="00AF64EA"/>
    <w:rsid w:val="00AF64F0"/>
    <w:rsid w:val="00AF6FBA"/>
    <w:rsid w:val="00AF7271"/>
    <w:rsid w:val="00AF74C5"/>
    <w:rsid w:val="00AF7543"/>
    <w:rsid w:val="00AF7FCE"/>
    <w:rsid w:val="00B006C8"/>
    <w:rsid w:val="00B006DB"/>
    <w:rsid w:val="00B0074C"/>
    <w:rsid w:val="00B014FE"/>
    <w:rsid w:val="00B019E4"/>
    <w:rsid w:val="00B01C1A"/>
    <w:rsid w:val="00B01C58"/>
    <w:rsid w:val="00B01E0A"/>
    <w:rsid w:val="00B01FCB"/>
    <w:rsid w:val="00B03477"/>
    <w:rsid w:val="00B034B6"/>
    <w:rsid w:val="00B0354E"/>
    <w:rsid w:val="00B03642"/>
    <w:rsid w:val="00B04024"/>
    <w:rsid w:val="00B04696"/>
    <w:rsid w:val="00B04F41"/>
    <w:rsid w:val="00B0518B"/>
    <w:rsid w:val="00B0557B"/>
    <w:rsid w:val="00B055ED"/>
    <w:rsid w:val="00B057D0"/>
    <w:rsid w:val="00B05931"/>
    <w:rsid w:val="00B059EE"/>
    <w:rsid w:val="00B05AFA"/>
    <w:rsid w:val="00B05EA2"/>
    <w:rsid w:val="00B0606C"/>
    <w:rsid w:val="00B066F3"/>
    <w:rsid w:val="00B077D9"/>
    <w:rsid w:val="00B101BE"/>
    <w:rsid w:val="00B102E2"/>
    <w:rsid w:val="00B113EC"/>
    <w:rsid w:val="00B118CF"/>
    <w:rsid w:val="00B11ADB"/>
    <w:rsid w:val="00B11C12"/>
    <w:rsid w:val="00B11E0F"/>
    <w:rsid w:val="00B1273C"/>
    <w:rsid w:val="00B12D1D"/>
    <w:rsid w:val="00B13D79"/>
    <w:rsid w:val="00B143FE"/>
    <w:rsid w:val="00B150D9"/>
    <w:rsid w:val="00B150E2"/>
    <w:rsid w:val="00B15216"/>
    <w:rsid w:val="00B153C5"/>
    <w:rsid w:val="00B15460"/>
    <w:rsid w:val="00B1577D"/>
    <w:rsid w:val="00B158AE"/>
    <w:rsid w:val="00B15E22"/>
    <w:rsid w:val="00B15F89"/>
    <w:rsid w:val="00B17671"/>
    <w:rsid w:val="00B200E5"/>
    <w:rsid w:val="00B20476"/>
    <w:rsid w:val="00B205DD"/>
    <w:rsid w:val="00B2079B"/>
    <w:rsid w:val="00B20C1D"/>
    <w:rsid w:val="00B21034"/>
    <w:rsid w:val="00B21264"/>
    <w:rsid w:val="00B2168F"/>
    <w:rsid w:val="00B2240C"/>
    <w:rsid w:val="00B22466"/>
    <w:rsid w:val="00B22619"/>
    <w:rsid w:val="00B22B47"/>
    <w:rsid w:val="00B22C31"/>
    <w:rsid w:val="00B22DC4"/>
    <w:rsid w:val="00B23823"/>
    <w:rsid w:val="00B23828"/>
    <w:rsid w:val="00B2427E"/>
    <w:rsid w:val="00B245E4"/>
    <w:rsid w:val="00B2525E"/>
    <w:rsid w:val="00B25506"/>
    <w:rsid w:val="00B256C8"/>
    <w:rsid w:val="00B258CE"/>
    <w:rsid w:val="00B25C92"/>
    <w:rsid w:val="00B25F11"/>
    <w:rsid w:val="00B26327"/>
    <w:rsid w:val="00B26C11"/>
    <w:rsid w:val="00B26FB5"/>
    <w:rsid w:val="00B27057"/>
    <w:rsid w:val="00B27838"/>
    <w:rsid w:val="00B27AFC"/>
    <w:rsid w:val="00B30A2E"/>
    <w:rsid w:val="00B30C02"/>
    <w:rsid w:val="00B30C11"/>
    <w:rsid w:val="00B31713"/>
    <w:rsid w:val="00B31749"/>
    <w:rsid w:val="00B31DAE"/>
    <w:rsid w:val="00B32235"/>
    <w:rsid w:val="00B32431"/>
    <w:rsid w:val="00B33D1C"/>
    <w:rsid w:val="00B34677"/>
    <w:rsid w:val="00B3467B"/>
    <w:rsid w:val="00B34D7C"/>
    <w:rsid w:val="00B350CC"/>
    <w:rsid w:val="00B35295"/>
    <w:rsid w:val="00B35676"/>
    <w:rsid w:val="00B356C2"/>
    <w:rsid w:val="00B35940"/>
    <w:rsid w:val="00B36C88"/>
    <w:rsid w:val="00B36D87"/>
    <w:rsid w:val="00B37C0B"/>
    <w:rsid w:val="00B37CAF"/>
    <w:rsid w:val="00B37E0F"/>
    <w:rsid w:val="00B40C33"/>
    <w:rsid w:val="00B40C81"/>
    <w:rsid w:val="00B40CD5"/>
    <w:rsid w:val="00B40DAF"/>
    <w:rsid w:val="00B4144D"/>
    <w:rsid w:val="00B418DE"/>
    <w:rsid w:val="00B4259D"/>
    <w:rsid w:val="00B4273E"/>
    <w:rsid w:val="00B42A1C"/>
    <w:rsid w:val="00B437D9"/>
    <w:rsid w:val="00B43BB1"/>
    <w:rsid w:val="00B43D4E"/>
    <w:rsid w:val="00B43FC3"/>
    <w:rsid w:val="00B440F9"/>
    <w:rsid w:val="00B445E6"/>
    <w:rsid w:val="00B44915"/>
    <w:rsid w:val="00B45086"/>
    <w:rsid w:val="00B453B4"/>
    <w:rsid w:val="00B458C5"/>
    <w:rsid w:val="00B45DA9"/>
    <w:rsid w:val="00B4657A"/>
    <w:rsid w:val="00B465B4"/>
    <w:rsid w:val="00B4683D"/>
    <w:rsid w:val="00B46E8B"/>
    <w:rsid w:val="00B47511"/>
    <w:rsid w:val="00B47A22"/>
    <w:rsid w:val="00B47D80"/>
    <w:rsid w:val="00B47E88"/>
    <w:rsid w:val="00B47F0D"/>
    <w:rsid w:val="00B50C8E"/>
    <w:rsid w:val="00B50EDD"/>
    <w:rsid w:val="00B50F59"/>
    <w:rsid w:val="00B51375"/>
    <w:rsid w:val="00B51670"/>
    <w:rsid w:val="00B516DF"/>
    <w:rsid w:val="00B51E59"/>
    <w:rsid w:val="00B52A27"/>
    <w:rsid w:val="00B52F0F"/>
    <w:rsid w:val="00B52FCF"/>
    <w:rsid w:val="00B53150"/>
    <w:rsid w:val="00B53198"/>
    <w:rsid w:val="00B534EF"/>
    <w:rsid w:val="00B53749"/>
    <w:rsid w:val="00B53955"/>
    <w:rsid w:val="00B53CC4"/>
    <w:rsid w:val="00B53E31"/>
    <w:rsid w:val="00B54453"/>
    <w:rsid w:val="00B544B4"/>
    <w:rsid w:val="00B546E5"/>
    <w:rsid w:val="00B5478E"/>
    <w:rsid w:val="00B54917"/>
    <w:rsid w:val="00B559E1"/>
    <w:rsid w:val="00B56CCE"/>
    <w:rsid w:val="00B57303"/>
    <w:rsid w:val="00B57728"/>
    <w:rsid w:val="00B602C8"/>
    <w:rsid w:val="00B60BB9"/>
    <w:rsid w:val="00B62672"/>
    <w:rsid w:val="00B62E17"/>
    <w:rsid w:val="00B63100"/>
    <w:rsid w:val="00B633A0"/>
    <w:rsid w:val="00B63513"/>
    <w:rsid w:val="00B63629"/>
    <w:rsid w:val="00B636D4"/>
    <w:rsid w:val="00B63761"/>
    <w:rsid w:val="00B637DA"/>
    <w:rsid w:val="00B63DF3"/>
    <w:rsid w:val="00B64049"/>
    <w:rsid w:val="00B642E2"/>
    <w:rsid w:val="00B64402"/>
    <w:rsid w:val="00B646C7"/>
    <w:rsid w:val="00B65B0D"/>
    <w:rsid w:val="00B660BA"/>
    <w:rsid w:val="00B6614F"/>
    <w:rsid w:val="00B66B3A"/>
    <w:rsid w:val="00B67072"/>
    <w:rsid w:val="00B675F5"/>
    <w:rsid w:val="00B678B9"/>
    <w:rsid w:val="00B67B52"/>
    <w:rsid w:val="00B708DE"/>
    <w:rsid w:val="00B70BF1"/>
    <w:rsid w:val="00B70E93"/>
    <w:rsid w:val="00B70FF3"/>
    <w:rsid w:val="00B71683"/>
    <w:rsid w:val="00B71775"/>
    <w:rsid w:val="00B71C6A"/>
    <w:rsid w:val="00B7292E"/>
    <w:rsid w:val="00B72FEE"/>
    <w:rsid w:val="00B7302C"/>
    <w:rsid w:val="00B7451D"/>
    <w:rsid w:val="00B74A34"/>
    <w:rsid w:val="00B7554F"/>
    <w:rsid w:val="00B75E0F"/>
    <w:rsid w:val="00B76017"/>
    <w:rsid w:val="00B76188"/>
    <w:rsid w:val="00B767B5"/>
    <w:rsid w:val="00B76831"/>
    <w:rsid w:val="00B76FA4"/>
    <w:rsid w:val="00B771C8"/>
    <w:rsid w:val="00B77476"/>
    <w:rsid w:val="00B77618"/>
    <w:rsid w:val="00B77676"/>
    <w:rsid w:val="00B77FF9"/>
    <w:rsid w:val="00B8029F"/>
    <w:rsid w:val="00B80C09"/>
    <w:rsid w:val="00B80C7E"/>
    <w:rsid w:val="00B8103C"/>
    <w:rsid w:val="00B81500"/>
    <w:rsid w:val="00B816AA"/>
    <w:rsid w:val="00B819C4"/>
    <w:rsid w:val="00B81B95"/>
    <w:rsid w:val="00B81F08"/>
    <w:rsid w:val="00B820F3"/>
    <w:rsid w:val="00B83A10"/>
    <w:rsid w:val="00B83C3F"/>
    <w:rsid w:val="00B83C47"/>
    <w:rsid w:val="00B8442B"/>
    <w:rsid w:val="00B8450E"/>
    <w:rsid w:val="00B85529"/>
    <w:rsid w:val="00B85A00"/>
    <w:rsid w:val="00B85A0A"/>
    <w:rsid w:val="00B862E8"/>
    <w:rsid w:val="00B86817"/>
    <w:rsid w:val="00B86B18"/>
    <w:rsid w:val="00B86B2C"/>
    <w:rsid w:val="00B86BB4"/>
    <w:rsid w:val="00B87279"/>
    <w:rsid w:val="00B875F2"/>
    <w:rsid w:val="00B878F1"/>
    <w:rsid w:val="00B905F4"/>
    <w:rsid w:val="00B90647"/>
    <w:rsid w:val="00B9069C"/>
    <w:rsid w:val="00B90719"/>
    <w:rsid w:val="00B908A3"/>
    <w:rsid w:val="00B90B16"/>
    <w:rsid w:val="00B916B5"/>
    <w:rsid w:val="00B917B9"/>
    <w:rsid w:val="00B9190F"/>
    <w:rsid w:val="00B91FD3"/>
    <w:rsid w:val="00B92209"/>
    <w:rsid w:val="00B923D5"/>
    <w:rsid w:val="00B92674"/>
    <w:rsid w:val="00B92A8B"/>
    <w:rsid w:val="00B92B5A"/>
    <w:rsid w:val="00B9328E"/>
    <w:rsid w:val="00B93343"/>
    <w:rsid w:val="00B93571"/>
    <w:rsid w:val="00B94BBB"/>
    <w:rsid w:val="00B94C98"/>
    <w:rsid w:val="00B94D8E"/>
    <w:rsid w:val="00B94F71"/>
    <w:rsid w:val="00B950D5"/>
    <w:rsid w:val="00B965A0"/>
    <w:rsid w:val="00B9685A"/>
    <w:rsid w:val="00B96E81"/>
    <w:rsid w:val="00B96EA1"/>
    <w:rsid w:val="00B96F8C"/>
    <w:rsid w:val="00B97BBF"/>
    <w:rsid w:val="00B97DB2"/>
    <w:rsid w:val="00BA02BD"/>
    <w:rsid w:val="00BA05A0"/>
    <w:rsid w:val="00BA0A1C"/>
    <w:rsid w:val="00BA0F53"/>
    <w:rsid w:val="00BA1C1C"/>
    <w:rsid w:val="00BA1ED5"/>
    <w:rsid w:val="00BA2EB1"/>
    <w:rsid w:val="00BA43A3"/>
    <w:rsid w:val="00BA44F2"/>
    <w:rsid w:val="00BA4C46"/>
    <w:rsid w:val="00BA4EAD"/>
    <w:rsid w:val="00BA533E"/>
    <w:rsid w:val="00BA59F3"/>
    <w:rsid w:val="00BA5A35"/>
    <w:rsid w:val="00BA5A8D"/>
    <w:rsid w:val="00BA695A"/>
    <w:rsid w:val="00BA69A3"/>
    <w:rsid w:val="00BA6BC1"/>
    <w:rsid w:val="00BA6C47"/>
    <w:rsid w:val="00BA6CDC"/>
    <w:rsid w:val="00BA70CB"/>
    <w:rsid w:val="00BA76D7"/>
    <w:rsid w:val="00BA7F97"/>
    <w:rsid w:val="00BB00F2"/>
    <w:rsid w:val="00BB027B"/>
    <w:rsid w:val="00BB04C5"/>
    <w:rsid w:val="00BB06D8"/>
    <w:rsid w:val="00BB0B02"/>
    <w:rsid w:val="00BB0FB8"/>
    <w:rsid w:val="00BB1585"/>
    <w:rsid w:val="00BB1700"/>
    <w:rsid w:val="00BB18AD"/>
    <w:rsid w:val="00BB1A51"/>
    <w:rsid w:val="00BB1AC7"/>
    <w:rsid w:val="00BB1D35"/>
    <w:rsid w:val="00BB1FB3"/>
    <w:rsid w:val="00BB221D"/>
    <w:rsid w:val="00BB22B5"/>
    <w:rsid w:val="00BB2697"/>
    <w:rsid w:val="00BB28DE"/>
    <w:rsid w:val="00BB29EB"/>
    <w:rsid w:val="00BB302C"/>
    <w:rsid w:val="00BB3551"/>
    <w:rsid w:val="00BB491B"/>
    <w:rsid w:val="00BB4949"/>
    <w:rsid w:val="00BB4A4D"/>
    <w:rsid w:val="00BB4C45"/>
    <w:rsid w:val="00BB4C58"/>
    <w:rsid w:val="00BB4CFD"/>
    <w:rsid w:val="00BB5076"/>
    <w:rsid w:val="00BB549A"/>
    <w:rsid w:val="00BB569C"/>
    <w:rsid w:val="00BB572A"/>
    <w:rsid w:val="00BB5D4A"/>
    <w:rsid w:val="00BB5E12"/>
    <w:rsid w:val="00BB612F"/>
    <w:rsid w:val="00BB6652"/>
    <w:rsid w:val="00BB6EE8"/>
    <w:rsid w:val="00BB708A"/>
    <w:rsid w:val="00BB7593"/>
    <w:rsid w:val="00BB7AC3"/>
    <w:rsid w:val="00BB7E88"/>
    <w:rsid w:val="00BB7F4C"/>
    <w:rsid w:val="00BC0DBD"/>
    <w:rsid w:val="00BC1B85"/>
    <w:rsid w:val="00BC1D7E"/>
    <w:rsid w:val="00BC1DDF"/>
    <w:rsid w:val="00BC227C"/>
    <w:rsid w:val="00BC243C"/>
    <w:rsid w:val="00BC2980"/>
    <w:rsid w:val="00BC2A3D"/>
    <w:rsid w:val="00BC3090"/>
    <w:rsid w:val="00BC30A2"/>
    <w:rsid w:val="00BC4127"/>
    <w:rsid w:val="00BC550A"/>
    <w:rsid w:val="00BC5692"/>
    <w:rsid w:val="00BC69C2"/>
    <w:rsid w:val="00BC74A7"/>
    <w:rsid w:val="00BC76E0"/>
    <w:rsid w:val="00BC7859"/>
    <w:rsid w:val="00BD05EB"/>
    <w:rsid w:val="00BD0778"/>
    <w:rsid w:val="00BD0824"/>
    <w:rsid w:val="00BD1C28"/>
    <w:rsid w:val="00BD22EF"/>
    <w:rsid w:val="00BD25EA"/>
    <w:rsid w:val="00BD2C55"/>
    <w:rsid w:val="00BD3ACF"/>
    <w:rsid w:val="00BD3B58"/>
    <w:rsid w:val="00BD3E68"/>
    <w:rsid w:val="00BD4452"/>
    <w:rsid w:val="00BD4A5A"/>
    <w:rsid w:val="00BD4B32"/>
    <w:rsid w:val="00BD4D00"/>
    <w:rsid w:val="00BD5B86"/>
    <w:rsid w:val="00BD5B8F"/>
    <w:rsid w:val="00BD5C28"/>
    <w:rsid w:val="00BD5E89"/>
    <w:rsid w:val="00BD67B9"/>
    <w:rsid w:val="00BD7022"/>
    <w:rsid w:val="00BD71AB"/>
    <w:rsid w:val="00BD758A"/>
    <w:rsid w:val="00BD77C4"/>
    <w:rsid w:val="00BD787A"/>
    <w:rsid w:val="00BD7CEE"/>
    <w:rsid w:val="00BD7E95"/>
    <w:rsid w:val="00BE132E"/>
    <w:rsid w:val="00BE185D"/>
    <w:rsid w:val="00BE1E71"/>
    <w:rsid w:val="00BE20EA"/>
    <w:rsid w:val="00BE2117"/>
    <w:rsid w:val="00BE26AF"/>
    <w:rsid w:val="00BE29CE"/>
    <w:rsid w:val="00BE2B0A"/>
    <w:rsid w:val="00BE2D76"/>
    <w:rsid w:val="00BE3637"/>
    <w:rsid w:val="00BE3DA0"/>
    <w:rsid w:val="00BE41BF"/>
    <w:rsid w:val="00BE44EF"/>
    <w:rsid w:val="00BE46B3"/>
    <w:rsid w:val="00BE4737"/>
    <w:rsid w:val="00BE5D77"/>
    <w:rsid w:val="00BE5E57"/>
    <w:rsid w:val="00BE6BBB"/>
    <w:rsid w:val="00BE6C78"/>
    <w:rsid w:val="00BE7011"/>
    <w:rsid w:val="00BE711A"/>
    <w:rsid w:val="00BE7E30"/>
    <w:rsid w:val="00BF0081"/>
    <w:rsid w:val="00BF18B1"/>
    <w:rsid w:val="00BF1D06"/>
    <w:rsid w:val="00BF1DD0"/>
    <w:rsid w:val="00BF22F2"/>
    <w:rsid w:val="00BF250B"/>
    <w:rsid w:val="00BF254B"/>
    <w:rsid w:val="00BF2BDB"/>
    <w:rsid w:val="00BF2D41"/>
    <w:rsid w:val="00BF2FB1"/>
    <w:rsid w:val="00BF323E"/>
    <w:rsid w:val="00BF3A18"/>
    <w:rsid w:val="00BF3B1E"/>
    <w:rsid w:val="00BF40D7"/>
    <w:rsid w:val="00BF4583"/>
    <w:rsid w:val="00BF47EC"/>
    <w:rsid w:val="00BF4830"/>
    <w:rsid w:val="00BF4831"/>
    <w:rsid w:val="00BF48BA"/>
    <w:rsid w:val="00BF4AE1"/>
    <w:rsid w:val="00BF5022"/>
    <w:rsid w:val="00BF572F"/>
    <w:rsid w:val="00BF5CEE"/>
    <w:rsid w:val="00BF5D7A"/>
    <w:rsid w:val="00BF6051"/>
    <w:rsid w:val="00BF6114"/>
    <w:rsid w:val="00BF61B2"/>
    <w:rsid w:val="00BF6430"/>
    <w:rsid w:val="00BF66BB"/>
    <w:rsid w:val="00BF6BC9"/>
    <w:rsid w:val="00BF71E9"/>
    <w:rsid w:val="00BF7EC3"/>
    <w:rsid w:val="00BF7F0E"/>
    <w:rsid w:val="00C00130"/>
    <w:rsid w:val="00C002AB"/>
    <w:rsid w:val="00C00E70"/>
    <w:rsid w:val="00C0114D"/>
    <w:rsid w:val="00C011A8"/>
    <w:rsid w:val="00C011AB"/>
    <w:rsid w:val="00C0155E"/>
    <w:rsid w:val="00C026F8"/>
    <w:rsid w:val="00C02725"/>
    <w:rsid w:val="00C029D0"/>
    <w:rsid w:val="00C030FF"/>
    <w:rsid w:val="00C0326E"/>
    <w:rsid w:val="00C044ED"/>
    <w:rsid w:val="00C04AC4"/>
    <w:rsid w:val="00C04C19"/>
    <w:rsid w:val="00C04ECC"/>
    <w:rsid w:val="00C04ED0"/>
    <w:rsid w:val="00C050E0"/>
    <w:rsid w:val="00C0540C"/>
    <w:rsid w:val="00C05602"/>
    <w:rsid w:val="00C05BAF"/>
    <w:rsid w:val="00C05F6F"/>
    <w:rsid w:val="00C06012"/>
    <w:rsid w:val="00C06122"/>
    <w:rsid w:val="00C0631E"/>
    <w:rsid w:val="00C065F6"/>
    <w:rsid w:val="00C068FA"/>
    <w:rsid w:val="00C06C7B"/>
    <w:rsid w:val="00C06D11"/>
    <w:rsid w:val="00C0740B"/>
    <w:rsid w:val="00C07489"/>
    <w:rsid w:val="00C07686"/>
    <w:rsid w:val="00C077D2"/>
    <w:rsid w:val="00C0793D"/>
    <w:rsid w:val="00C10316"/>
    <w:rsid w:val="00C109A1"/>
    <w:rsid w:val="00C10CE6"/>
    <w:rsid w:val="00C10D6B"/>
    <w:rsid w:val="00C10E30"/>
    <w:rsid w:val="00C1203C"/>
    <w:rsid w:val="00C1208D"/>
    <w:rsid w:val="00C121A4"/>
    <w:rsid w:val="00C1329A"/>
    <w:rsid w:val="00C13AC2"/>
    <w:rsid w:val="00C1408D"/>
    <w:rsid w:val="00C145B3"/>
    <w:rsid w:val="00C14CE6"/>
    <w:rsid w:val="00C14FAC"/>
    <w:rsid w:val="00C151EE"/>
    <w:rsid w:val="00C153A7"/>
    <w:rsid w:val="00C157D5"/>
    <w:rsid w:val="00C159F6"/>
    <w:rsid w:val="00C160EB"/>
    <w:rsid w:val="00C16382"/>
    <w:rsid w:val="00C16477"/>
    <w:rsid w:val="00C165CA"/>
    <w:rsid w:val="00C16B3D"/>
    <w:rsid w:val="00C16E5D"/>
    <w:rsid w:val="00C174DF"/>
    <w:rsid w:val="00C176BE"/>
    <w:rsid w:val="00C178C9"/>
    <w:rsid w:val="00C204B5"/>
    <w:rsid w:val="00C217B5"/>
    <w:rsid w:val="00C21E20"/>
    <w:rsid w:val="00C23BE1"/>
    <w:rsid w:val="00C23EB2"/>
    <w:rsid w:val="00C23EC0"/>
    <w:rsid w:val="00C247F4"/>
    <w:rsid w:val="00C254B9"/>
    <w:rsid w:val="00C269AB"/>
    <w:rsid w:val="00C26A3F"/>
    <w:rsid w:val="00C26EE1"/>
    <w:rsid w:val="00C27042"/>
    <w:rsid w:val="00C2721C"/>
    <w:rsid w:val="00C2740C"/>
    <w:rsid w:val="00C2781C"/>
    <w:rsid w:val="00C27DC9"/>
    <w:rsid w:val="00C3021E"/>
    <w:rsid w:val="00C30997"/>
    <w:rsid w:val="00C310FC"/>
    <w:rsid w:val="00C3111B"/>
    <w:rsid w:val="00C3226E"/>
    <w:rsid w:val="00C323B4"/>
    <w:rsid w:val="00C3254A"/>
    <w:rsid w:val="00C3341A"/>
    <w:rsid w:val="00C334BF"/>
    <w:rsid w:val="00C33D11"/>
    <w:rsid w:val="00C340E3"/>
    <w:rsid w:val="00C34336"/>
    <w:rsid w:val="00C3463F"/>
    <w:rsid w:val="00C34AC5"/>
    <w:rsid w:val="00C3579F"/>
    <w:rsid w:val="00C35D1C"/>
    <w:rsid w:val="00C35DEF"/>
    <w:rsid w:val="00C363CA"/>
    <w:rsid w:val="00C36698"/>
    <w:rsid w:val="00C37227"/>
    <w:rsid w:val="00C37734"/>
    <w:rsid w:val="00C37824"/>
    <w:rsid w:val="00C3789E"/>
    <w:rsid w:val="00C404F9"/>
    <w:rsid w:val="00C407E7"/>
    <w:rsid w:val="00C409BA"/>
    <w:rsid w:val="00C40AA9"/>
    <w:rsid w:val="00C40BA0"/>
    <w:rsid w:val="00C40BEB"/>
    <w:rsid w:val="00C41401"/>
    <w:rsid w:val="00C41BFB"/>
    <w:rsid w:val="00C420F2"/>
    <w:rsid w:val="00C42333"/>
    <w:rsid w:val="00C423CB"/>
    <w:rsid w:val="00C43874"/>
    <w:rsid w:val="00C43BB3"/>
    <w:rsid w:val="00C44BF0"/>
    <w:rsid w:val="00C450FB"/>
    <w:rsid w:val="00C45274"/>
    <w:rsid w:val="00C46439"/>
    <w:rsid w:val="00C4668D"/>
    <w:rsid w:val="00C46941"/>
    <w:rsid w:val="00C46A3A"/>
    <w:rsid w:val="00C46EBF"/>
    <w:rsid w:val="00C475FD"/>
    <w:rsid w:val="00C476D7"/>
    <w:rsid w:val="00C47D30"/>
    <w:rsid w:val="00C47DB7"/>
    <w:rsid w:val="00C508AE"/>
    <w:rsid w:val="00C51761"/>
    <w:rsid w:val="00C51905"/>
    <w:rsid w:val="00C519A8"/>
    <w:rsid w:val="00C51BC1"/>
    <w:rsid w:val="00C52861"/>
    <w:rsid w:val="00C52A31"/>
    <w:rsid w:val="00C52CB0"/>
    <w:rsid w:val="00C52F5D"/>
    <w:rsid w:val="00C532B3"/>
    <w:rsid w:val="00C53990"/>
    <w:rsid w:val="00C53A6E"/>
    <w:rsid w:val="00C53CC4"/>
    <w:rsid w:val="00C54468"/>
    <w:rsid w:val="00C5487D"/>
    <w:rsid w:val="00C562DE"/>
    <w:rsid w:val="00C56A07"/>
    <w:rsid w:val="00C575E8"/>
    <w:rsid w:val="00C5793A"/>
    <w:rsid w:val="00C57CF1"/>
    <w:rsid w:val="00C60034"/>
    <w:rsid w:val="00C60554"/>
    <w:rsid w:val="00C608DC"/>
    <w:rsid w:val="00C609B2"/>
    <w:rsid w:val="00C613AC"/>
    <w:rsid w:val="00C615E3"/>
    <w:rsid w:val="00C6166A"/>
    <w:rsid w:val="00C6186A"/>
    <w:rsid w:val="00C62CB9"/>
    <w:rsid w:val="00C62F43"/>
    <w:rsid w:val="00C63638"/>
    <w:rsid w:val="00C6372E"/>
    <w:rsid w:val="00C64448"/>
    <w:rsid w:val="00C644C6"/>
    <w:rsid w:val="00C6554F"/>
    <w:rsid w:val="00C65A97"/>
    <w:rsid w:val="00C675D4"/>
    <w:rsid w:val="00C67B21"/>
    <w:rsid w:val="00C702BA"/>
    <w:rsid w:val="00C706D6"/>
    <w:rsid w:val="00C71DFD"/>
    <w:rsid w:val="00C71E24"/>
    <w:rsid w:val="00C71F6B"/>
    <w:rsid w:val="00C71FAC"/>
    <w:rsid w:val="00C7203F"/>
    <w:rsid w:val="00C7373B"/>
    <w:rsid w:val="00C73F55"/>
    <w:rsid w:val="00C7429B"/>
    <w:rsid w:val="00C74316"/>
    <w:rsid w:val="00C74453"/>
    <w:rsid w:val="00C74CAF"/>
    <w:rsid w:val="00C75AA0"/>
    <w:rsid w:val="00C75B04"/>
    <w:rsid w:val="00C75F8C"/>
    <w:rsid w:val="00C76520"/>
    <w:rsid w:val="00C76FBC"/>
    <w:rsid w:val="00C7701B"/>
    <w:rsid w:val="00C77B6B"/>
    <w:rsid w:val="00C8057B"/>
    <w:rsid w:val="00C80D91"/>
    <w:rsid w:val="00C812CF"/>
    <w:rsid w:val="00C81B2A"/>
    <w:rsid w:val="00C81E4B"/>
    <w:rsid w:val="00C81F32"/>
    <w:rsid w:val="00C8217B"/>
    <w:rsid w:val="00C82560"/>
    <w:rsid w:val="00C82629"/>
    <w:rsid w:val="00C8266D"/>
    <w:rsid w:val="00C82DF0"/>
    <w:rsid w:val="00C83114"/>
    <w:rsid w:val="00C83368"/>
    <w:rsid w:val="00C83404"/>
    <w:rsid w:val="00C834C1"/>
    <w:rsid w:val="00C835C6"/>
    <w:rsid w:val="00C8393B"/>
    <w:rsid w:val="00C83EA2"/>
    <w:rsid w:val="00C84535"/>
    <w:rsid w:val="00C848D5"/>
    <w:rsid w:val="00C84A8A"/>
    <w:rsid w:val="00C84B50"/>
    <w:rsid w:val="00C85F4C"/>
    <w:rsid w:val="00C86EB9"/>
    <w:rsid w:val="00C87458"/>
    <w:rsid w:val="00C87912"/>
    <w:rsid w:val="00C87972"/>
    <w:rsid w:val="00C87973"/>
    <w:rsid w:val="00C87F40"/>
    <w:rsid w:val="00C90537"/>
    <w:rsid w:val="00C905FD"/>
    <w:rsid w:val="00C906DB"/>
    <w:rsid w:val="00C90A3D"/>
    <w:rsid w:val="00C90CF6"/>
    <w:rsid w:val="00C913A4"/>
    <w:rsid w:val="00C9334B"/>
    <w:rsid w:val="00C93A8A"/>
    <w:rsid w:val="00C93DA6"/>
    <w:rsid w:val="00C94221"/>
    <w:rsid w:val="00C95726"/>
    <w:rsid w:val="00C95B41"/>
    <w:rsid w:val="00C95F36"/>
    <w:rsid w:val="00C965A7"/>
    <w:rsid w:val="00C96842"/>
    <w:rsid w:val="00C9690D"/>
    <w:rsid w:val="00C96CAC"/>
    <w:rsid w:val="00C97268"/>
    <w:rsid w:val="00C978AB"/>
    <w:rsid w:val="00C978CA"/>
    <w:rsid w:val="00C97ADB"/>
    <w:rsid w:val="00C97F00"/>
    <w:rsid w:val="00CA0042"/>
    <w:rsid w:val="00CA008D"/>
    <w:rsid w:val="00CA0895"/>
    <w:rsid w:val="00CA0941"/>
    <w:rsid w:val="00CA0A53"/>
    <w:rsid w:val="00CA114A"/>
    <w:rsid w:val="00CA1698"/>
    <w:rsid w:val="00CA1933"/>
    <w:rsid w:val="00CA23D0"/>
    <w:rsid w:val="00CA26C1"/>
    <w:rsid w:val="00CA2AB7"/>
    <w:rsid w:val="00CA2C2C"/>
    <w:rsid w:val="00CA2E4A"/>
    <w:rsid w:val="00CA3458"/>
    <w:rsid w:val="00CA398B"/>
    <w:rsid w:val="00CA3DE2"/>
    <w:rsid w:val="00CA42C4"/>
    <w:rsid w:val="00CA4426"/>
    <w:rsid w:val="00CA4C16"/>
    <w:rsid w:val="00CA4C3E"/>
    <w:rsid w:val="00CA51BE"/>
    <w:rsid w:val="00CA5507"/>
    <w:rsid w:val="00CA5837"/>
    <w:rsid w:val="00CA5E17"/>
    <w:rsid w:val="00CA630B"/>
    <w:rsid w:val="00CA67D6"/>
    <w:rsid w:val="00CA700F"/>
    <w:rsid w:val="00CA71E9"/>
    <w:rsid w:val="00CA760A"/>
    <w:rsid w:val="00CA78DA"/>
    <w:rsid w:val="00CB0A13"/>
    <w:rsid w:val="00CB0B74"/>
    <w:rsid w:val="00CB125B"/>
    <w:rsid w:val="00CB13AE"/>
    <w:rsid w:val="00CB16B7"/>
    <w:rsid w:val="00CB1FB9"/>
    <w:rsid w:val="00CB2FE9"/>
    <w:rsid w:val="00CB3A8C"/>
    <w:rsid w:val="00CB3B29"/>
    <w:rsid w:val="00CB3B55"/>
    <w:rsid w:val="00CB3C5F"/>
    <w:rsid w:val="00CB3CD1"/>
    <w:rsid w:val="00CB3D13"/>
    <w:rsid w:val="00CB3F03"/>
    <w:rsid w:val="00CB4729"/>
    <w:rsid w:val="00CB4DD9"/>
    <w:rsid w:val="00CB4DDB"/>
    <w:rsid w:val="00CB5372"/>
    <w:rsid w:val="00CB53B3"/>
    <w:rsid w:val="00CB56BD"/>
    <w:rsid w:val="00CB6112"/>
    <w:rsid w:val="00CB617A"/>
    <w:rsid w:val="00CB621B"/>
    <w:rsid w:val="00CB63B7"/>
    <w:rsid w:val="00CB6CA9"/>
    <w:rsid w:val="00CB702F"/>
    <w:rsid w:val="00CB7A71"/>
    <w:rsid w:val="00CB7AA6"/>
    <w:rsid w:val="00CB7D76"/>
    <w:rsid w:val="00CC0490"/>
    <w:rsid w:val="00CC0752"/>
    <w:rsid w:val="00CC1DC3"/>
    <w:rsid w:val="00CC22F8"/>
    <w:rsid w:val="00CC24AC"/>
    <w:rsid w:val="00CC2910"/>
    <w:rsid w:val="00CC30A7"/>
    <w:rsid w:val="00CC315B"/>
    <w:rsid w:val="00CC3216"/>
    <w:rsid w:val="00CC335D"/>
    <w:rsid w:val="00CC3FFC"/>
    <w:rsid w:val="00CC41B3"/>
    <w:rsid w:val="00CC43AA"/>
    <w:rsid w:val="00CC43AB"/>
    <w:rsid w:val="00CC444A"/>
    <w:rsid w:val="00CC469F"/>
    <w:rsid w:val="00CC4CD6"/>
    <w:rsid w:val="00CC5E62"/>
    <w:rsid w:val="00CC60DB"/>
    <w:rsid w:val="00CC6133"/>
    <w:rsid w:val="00CC6186"/>
    <w:rsid w:val="00CC683F"/>
    <w:rsid w:val="00CC69D4"/>
    <w:rsid w:val="00CC6F00"/>
    <w:rsid w:val="00CC721F"/>
    <w:rsid w:val="00CC7314"/>
    <w:rsid w:val="00CD0144"/>
    <w:rsid w:val="00CD0CD6"/>
    <w:rsid w:val="00CD0E86"/>
    <w:rsid w:val="00CD1001"/>
    <w:rsid w:val="00CD1FE2"/>
    <w:rsid w:val="00CD2C7B"/>
    <w:rsid w:val="00CD2F9E"/>
    <w:rsid w:val="00CD3850"/>
    <w:rsid w:val="00CD4015"/>
    <w:rsid w:val="00CD4028"/>
    <w:rsid w:val="00CD4155"/>
    <w:rsid w:val="00CD49B6"/>
    <w:rsid w:val="00CD4DCD"/>
    <w:rsid w:val="00CD50ED"/>
    <w:rsid w:val="00CD5F8B"/>
    <w:rsid w:val="00CD610A"/>
    <w:rsid w:val="00CD65D2"/>
    <w:rsid w:val="00CD6F75"/>
    <w:rsid w:val="00CD7014"/>
    <w:rsid w:val="00CD7035"/>
    <w:rsid w:val="00CD72B1"/>
    <w:rsid w:val="00CD75BF"/>
    <w:rsid w:val="00CD7B4B"/>
    <w:rsid w:val="00CD7B5B"/>
    <w:rsid w:val="00CD7DC7"/>
    <w:rsid w:val="00CE0023"/>
    <w:rsid w:val="00CE05B2"/>
    <w:rsid w:val="00CE0B7A"/>
    <w:rsid w:val="00CE0BF3"/>
    <w:rsid w:val="00CE0C01"/>
    <w:rsid w:val="00CE0F93"/>
    <w:rsid w:val="00CE1338"/>
    <w:rsid w:val="00CE1505"/>
    <w:rsid w:val="00CE175A"/>
    <w:rsid w:val="00CE1D01"/>
    <w:rsid w:val="00CE1EAE"/>
    <w:rsid w:val="00CE1FD9"/>
    <w:rsid w:val="00CE211C"/>
    <w:rsid w:val="00CE2662"/>
    <w:rsid w:val="00CE272C"/>
    <w:rsid w:val="00CE281E"/>
    <w:rsid w:val="00CE2ED3"/>
    <w:rsid w:val="00CE39C5"/>
    <w:rsid w:val="00CE39D8"/>
    <w:rsid w:val="00CE4270"/>
    <w:rsid w:val="00CE4937"/>
    <w:rsid w:val="00CE4C58"/>
    <w:rsid w:val="00CE4E51"/>
    <w:rsid w:val="00CE4FD5"/>
    <w:rsid w:val="00CE5274"/>
    <w:rsid w:val="00CE5379"/>
    <w:rsid w:val="00CE5969"/>
    <w:rsid w:val="00CE5F96"/>
    <w:rsid w:val="00CE6783"/>
    <w:rsid w:val="00CE6959"/>
    <w:rsid w:val="00CE7ED8"/>
    <w:rsid w:val="00CF0072"/>
    <w:rsid w:val="00CF0436"/>
    <w:rsid w:val="00CF0B5C"/>
    <w:rsid w:val="00CF0E02"/>
    <w:rsid w:val="00CF1D04"/>
    <w:rsid w:val="00CF2DBE"/>
    <w:rsid w:val="00CF2DCC"/>
    <w:rsid w:val="00CF3027"/>
    <w:rsid w:val="00CF3156"/>
    <w:rsid w:val="00CF3381"/>
    <w:rsid w:val="00CF382A"/>
    <w:rsid w:val="00CF3C61"/>
    <w:rsid w:val="00CF40A3"/>
    <w:rsid w:val="00CF4D59"/>
    <w:rsid w:val="00CF5226"/>
    <w:rsid w:val="00CF5306"/>
    <w:rsid w:val="00CF5616"/>
    <w:rsid w:val="00CF59DA"/>
    <w:rsid w:val="00CF5BBF"/>
    <w:rsid w:val="00CF686F"/>
    <w:rsid w:val="00CF7186"/>
    <w:rsid w:val="00CF7419"/>
    <w:rsid w:val="00CF74B8"/>
    <w:rsid w:val="00CF755B"/>
    <w:rsid w:val="00D0035F"/>
    <w:rsid w:val="00D0038C"/>
    <w:rsid w:val="00D00AA3"/>
    <w:rsid w:val="00D00B53"/>
    <w:rsid w:val="00D00BAE"/>
    <w:rsid w:val="00D00FEB"/>
    <w:rsid w:val="00D01DD9"/>
    <w:rsid w:val="00D025A6"/>
    <w:rsid w:val="00D02992"/>
    <w:rsid w:val="00D02FAE"/>
    <w:rsid w:val="00D030E9"/>
    <w:rsid w:val="00D03486"/>
    <w:rsid w:val="00D03910"/>
    <w:rsid w:val="00D0391B"/>
    <w:rsid w:val="00D0396A"/>
    <w:rsid w:val="00D04201"/>
    <w:rsid w:val="00D050EC"/>
    <w:rsid w:val="00D05173"/>
    <w:rsid w:val="00D05730"/>
    <w:rsid w:val="00D06275"/>
    <w:rsid w:val="00D06725"/>
    <w:rsid w:val="00D0708A"/>
    <w:rsid w:val="00D0777F"/>
    <w:rsid w:val="00D07A04"/>
    <w:rsid w:val="00D07B55"/>
    <w:rsid w:val="00D07D93"/>
    <w:rsid w:val="00D10536"/>
    <w:rsid w:val="00D112AC"/>
    <w:rsid w:val="00D119DB"/>
    <w:rsid w:val="00D11EA0"/>
    <w:rsid w:val="00D11F3C"/>
    <w:rsid w:val="00D1203E"/>
    <w:rsid w:val="00D124E9"/>
    <w:rsid w:val="00D126FD"/>
    <w:rsid w:val="00D12800"/>
    <w:rsid w:val="00D12C7E"/>
    <w:rsid w:val="00D12F13"/>
    <w:rsid w:val="00D12F65"/>
    <w:rsid w:val="00D132A4"/>
    <w:rsid w:val="00D132C6"/>
    <w:rsid w:val="00D1348A"/>
    <w:rsid w:val="00D13869"/>
    <w:rsid w:val="00D13DF7"/>
    <w:rsid w:val="00D1481D"/>
    <w:rsid w:val="00D1483C"/>
    <w:rsid w:val="00D15004"/>
    <w:rsid w:val="00D15380"/>
    <w:rsid w:val="00D15B28"/>
    <w:rsid w:val="00D15B5B"/>
    <w:rsid w:val="00D15CA6"/>
    <w:rsid w:val="00D15FC1"/>
    <w:rsid w:val="00D1668D"/>
    <w:rsid w:val="00D169F6"/>
    <w:rsid w:val="00D16A2F"/>
    <w:rsid w:val="00D16ECC"/>
    <w:rsid w:val="00D170BF"/>
    <w:rsid w:val="00D17D07"/>
    <w:rsid w:val="00D2093F"/>
    <w:rsid w:val="00D20D38"/>
    <w:rsid w:val="00D20D4C"/>
    <w:rsid w:val="00D2103D"/>
    <w:rsid w:val="00D21090"/>
    <w:rsid w:val="00D2143B"/>
    <w:rsid w:val="00D215CE"/>
    <w:rsid w:val="00D217D4"/>
    <w:rsid w:val="00D221CC"/>
    <w:rsid w:val="00D2266B"/>
    <w:rsid w:val="00D22B11"/>
    <w:rsid w:val="00D22B43"/>
    <w:rsid w:val="00D23719"/>
    <w:rsid w:val="00D23858"/>
    <w:rsid w:val="00D23B39"/>
    <w:rsid w:val="00D24398"/>
    <w:rsid w:val="00D244AC"/>
    <w:rsid w:val="00D24BC1"/>
    <w:rsid w:val="00D250EC"/>
    <w:rsid w:val="00D25216"/>
    <w:rsid w:val="00D2590D"/>
    <w:rsid w:val="00D262BB"/>
    <w:rsid w:val="00D26317"/>
    <w:rsid w:val="00D26419"/>
    <w:rsid w:val="00D26772"/>
    <w:rsid w:val="00D26F10"/>
    <w:rsid w:val="00D270F3"/>
    <w:rsid w:val="00D27393"/>
    <w:rsid w:val="00D274F6"/>
    <w:rsid w:val="00D27500"/>
    <w:rsid w:val="00D27727"/>
    <w:rsid w:val="00D30810"/>
    <w:rsid w:val="00D30FB2"/>
    <w:rsid w:val="00D31198"/>
    <w:rsid w:val="00D3181B"/>
    <w:rsid w:val="00D31BE0"/>
    <w:rsid w:val="00D32076"/>
    <w:rsid w:val="00D32250"/>
    <w:rsid w:val="00D3234E"/>
    <w:rsid w:val="00D32DA2"/>
    <w:rsid w:val="00D33204"/>
    <w:rsid w:val="00D33272"/>
    <w:rsid w:val="00D337E4"/>
    <w:rsid w:val="00D3383C"/>
    <w:rsid w:val="00D33C82"/>
    <w:rsid w:val="00D340A4"/>
    <w:rsid w:val="00D349ED"/>
    <w:rsid w:val="00D34C01"/>
    <w:rsid w:val="00D352A7"/>
    <w:rsid w:val="00D35713"/>
    <w:rsid w:val="00D35EB0"/>
    <w:rsid w:val="00D3671D"/>
    <w:rsid w:val="00D3671E"/>
    <w:rsid w:val="00D37836"/>
    <w:rsid w:val="00D37DF7"/>
    <w:rsid w:val="00D37EB5"/>
    <w:rsid w:val="00D37FA2"/>
    <w:rsid w:val="00D40D01"/>
    <w:rsid w:val="00D40E1B"/>
    <w:rsid w:val="00D413E7"/>
    <w:rsid w:val="00D41436"/>
    <w:rsid w:val="00D41C71"/>
    <w:rsid w:val="00D4245C"/>
    <w:rsid w:val="00D42A4B"/>
    <w:rsid w:val="00D42AE4"/>
    <w:rsid w:val="00D42C39"/>
    <w:rsid w:val="00D42CE0"/>
    <w:rsid w:val="00D42E22"/>
    <w:rsid w:val="00D431D4"/>
    <w:rsid w:val="00D43357"/>
    <w:rsid w:val="00D43985"/>
    <w:rsid w:val="00D44171"/>
    <w:rsid w:val="00D442D6"/>
    <w:rsid w:val="00D44313"/>
    <w:rsid w:val="00D44622"/>
    <w:rsid w:val="00D44D16"/>
    <w:rsid w:val="00D44EA0"/>
    <w:rsid w:val="00D450CA"/>
    <w:rsid w:val="00D4542F"/>
    <w:rsid w:val="00D4553A"/>
    <w:rsid w:val="00D4569A"/>
    <w:rsid w:val="00D456CD"/>
    <w:rsid w:val="00D45AF4"/>
    <w:rsid w:val="00D45F56"/>
    <w:rsid w:val="00D461B8"/>
    <w:rsid w:val="00D466DD"/>
    <w:rsid w:val="00D46BBB"/>
    <w:rsid w:val="00D46E00"/>
    <w:rsid w:val="00D47533"/>
    <w:rsid w:val="00D47E35"/>
    <w:rsid w:val="00D5019A"/>
    <w:rsid w:val="00D507F3"/>
    <w:rsid w:val="00D50A07"/>
    <w:rsid w:val="00D50F44"/>
    <w:rsid w:val="00D51F20"/>
    <w:rsid w:val="00D51F9F"/>
    <w:rsid w:val="00D522A6"/>
    <w:rsid w:val="00D524B6"/>
    <w:rsid w:val="00D52698"/>
    <w:rsid w:val="00D52EDB"/>
    <w:rsid w:val="00D52F93"/>
    <w:rsid w:val="00D53418"/>
    <w:rsid w:val="00D534B4"/>
    <w:rsid w:val="00D538D1"/>
    <w:rsid w:val="00D53D03"/>
    <w:rsid w:val="00D5478E"/>
    <w:rsid w:val="00D54E85"/>
    <w:rsid w:val="00D55838"/>
    <w:rsid w:val="00D55DC3"/>
    <w:rsid w:val="00D55FE6"/>
    <w:rsid w:val="00D56747"/>
    <w:rsid w:val="00D56805"/>
    <w:rsid w:val="00D569D3"/>
    <w:rsid w:val="00D571A5"/>
    <w:rsid w:val="00D57222"/>
    <w:rsid w:val="00D60018"/>
    <w:rsid w:val="00D613F0"/>
    <w:rsid w:val="00D616BB"/>
    <w:rsid w:val="00D617D2"/>
    <w:rsid w:val="00D619F5"/>
    <w:rsid w:val="00D61D2C"/>
    <w:rsid w:val="00D61F4A"/>
    <w:rsid w:val="00D62265"/>
    <w:rsid w:val="00D63045"/>
    <w:rsid w:val="00D6319E"/>
    <w:rsid w:val="00D63269"/>
    <w:rsid w:val="00D63B06"/>
    <w:rsid w:val="00D63FE9"/>
    <w:rsid w:val="00D64403"/>
    <w:rsid w:val="00D646E3"/>
    <w:rsid w:val="00D64BC3"/>
    <w:rsid w:val="00D64C68"/>
    <w:rsid w:val="00D64EE3"/>
    <w:rsid w:val="00D65163"/>
    <w:rsid w:val="00D652E5"/>
    <w:rsid w:val="00D653DF"/>
    <w:rsid w:val="00D654FB"/>
    <w:rsid w:val="00D655B2"/>
    <w:rsid w:val="00D6564E"/>
    <w:rsid w:val="00D65CE5"/>
    <w:rsid w:val="00D661B5"/>
    <w:rsid w:val="00D662DC"/>
    <w:rsid w:val="00D66C17"/>
    <w:rsid w:val="00D66E0E"/>
    <w:rsid w:val="00D67A42"/>
    <w:rsid w:val="00D67F36"/>
    <w:rsid w:val="00D67F7E"/>
    <w:rsid w:val="00D70546"/>
    <w:rsid w:val="00D7096C"/>
    <w:rsid w:val="00D70B47"/>
    <w:rsid w:val="00D70C49"/>
    <w:rsid w:val="00D70FB0"/>
    <w:rsid w:val="00D71477"/>
    <w:rsid w:val="00D71861"/>
    <w:rsid w:val="00D71B3B"/>
    <w:rsid w:val="00D71BD0"/>
    <w:rsid w:val="00D71DBF"/>
    <w:rsid w:val="00D72068"/>
    <w:rsid w:val="00D72217"/>
    <w:rsid w:val="00D7245E"/>
    <w:rsid w:val="00D7252E"/>
    <w:rsid w:val="00D72FB3"/>
    <w:rsid w:val="00D73319"/>
    <w:rsid w:val="00D7381C"/>
    <w:rsid w:val="00D73F18"/>
    <w:rsid w:val="00D745AD"/>
    <w:rsid w:val="00D74E1B"/>
    <w:rsid w:val="00D75010"/>
    <w:rsid w:val="00D75092"/>
    <w:rsid w:val="00D75AC0"/>
    <w:rsid w:val="00D75B8E"/>
    <w:rsid w:val="00D76205"/>
    <w:rsid w:val="00D765F3"/>
    <w:rsid w:val="00D76B94"/>
    <w:rsid w:val="00D76D87"/>
    <w:rsid w:val="00D76F68"/>
    <w:rsid w:val="00D77B0F"/>
    <w:rsid w:val="00D80BDF"/>
    <w:rsid w:val="00D80ED2"/>
    <w:rsid w:val="00D812AA"/>
    <w:rsid w:val="00D814C9"/>
    <w:rsid w:val="00D81ABE"/>
    <w:rsid w:val="00D81D11"/>
    <w:rsid w:val="00D81DB6"/>
    <w:rsid w:val="00D81FFE"/>
    <w:rsid w:val="00D82203"/>
    <w:rsid w:val="00D8274D"/>
    <w:rsid w:val="00D830F8"/>
    <w:rsid w:val="00D83B1E"/>
    <w:rsid w:val="00D8400B"/>
    <w:rsid w:val="00D84170"/>
    <w:rsid w:val="00D85019"/>
    <w:rsid w:val="00D8537F"/>
    <w:rsid w:val="00D854BD"/>
    <w:rsid w:val="00D8578D"/>
    <w:rsid w:val="00D85A2E"/>
    <w:rsid w:val="00D8615B"/>
    <w:rsid w:val="00D866B4"/>
    <w:rsid w:val="00D86AA4"/>
    <w:rsid w:val="00D877A5"/>
    <w:rsid w:val="00D9049B"/>
    <w:rsid w:val="00D90EC1"/>
    <w:rsid w:val="00D9159E"/>
    <w:rsid w:val="00D91E95"/>
    <w:rsid w:val="00D91ED2"/>
    <w:rsid w:val="00D9202F"/>
    <w:rsid w:val="00D9251A"/>
    <w:rsid w:val="00D929BB"/>
    <w:rsid w:val="00D92AB6"/>
    <w:rsid w:val="00D92B2B"/>
    <w:rsid w:val="00D92C34"/>
    <w:rsid w:val="00D92CA9"/>
    <w:rsid w:val="00D92D51"/>
    <w:rsid w:val="00D932E1"/>
    <w:rsid w:val="00D93C04"/>
    <w:rsid w:val="00D93D62"/>
    <w:rsid w:val="00D93F0D"/>
    <w:rsid w:val="00D94327"/>
    <w:rsid w:val="00D94393"/>
    <w:rsid w:val="00D94622"/>
    <w:rsid w:val="00D946C1"/>
    <w:rsid w:val="00D94911"/>
    <w:rsid w:val="00D949D7"/>
    <w:rsid w:val="00D9519E"/>
    <w:rsid w:val="00D951A3"/>
    <w:rsid w:val="00D9558F"/>
    <w:rsid w:val="00D95E3E"/>
    <w:rsid w:val="00D9640D"/>
    <w:rsid w:val="00D96422"/>
    <w:rsid w:val="00D9659C"/>
    <w:rsid w:val="00D96D7F"/>
    <w:rsid w:val="00D96EE6"/>
    <w:rsid w:val="00D97005"/>
    <w:rsid w:val="00D9735E"/>
    <w:rsid w:val="00D97A7E"/>
    <w:rsid w:val="00D97BC4"/>
    <w:rsid w:val="00D97CBD"/>
    <w:rsid w:val="00DA0325"/>
    <w:rsid w:val="00DA12F9"/>
    <w:rsid w:val="00DA1623"/>
    <w:rsid w:val="00DA1810"/>
    <w:rsid w:val="00DA1D87"/>
    <w:rsid w:val="00DA1FEB"/>
    <w:rsid w:val="00DA20AC"/>
    <w:rsid w:val="00DA2AC9"/>
    <w:rsid w:val="00DA2B62"/>
    <w:rsid w:val="00DA33FE"/>
    <w:rsid w:val="00DA3441"/>
    <w:rsid w:val="00DA3813"/>
    <w:rsid w:val="00DA397C"/>
    <w:rsid w:val="00DA4714"/>
    <w:rsid w:val="00DA4782"/>
    <w:rsid w:val="00DA507C"/>
    <w:rsid w:val="00DA5413"/>
    <w:rsid w:val="00DA556B"/>
    <w:rsid w:val="00DA5806"/>
    <w:rsid w:val="00DA5A1B"/>
    <w:rsid w:val="00DA5B0A"/>
    <w:rsid w:val="00DA5C63"/>
    <w:rsid w:val="00DA5D0E"/>
    <w:rsid w:val="00DA5F40"/>
    <w:rsid w:val="00DA63BA"/>
    <w:rsid w:val="00DA705B"/>
    <w:rsid w:val="00DB002A"/>
    <w:rsid w:val="00DB00A3"/>
    <w:rsid w:val="00DB0161"/>
    <w:rsid w:val="00DB02AF"/>
    <w:rsid w:val="00DB04B4"/>
    <w:rsid w:val="00DB0F59"/>
    <w:rsid w:val="00DB12AA"/>
    <w:rsid w:val="00DB1319"/>
    <w:rsid w:val="00DB15F4"/>
    <w:rsid w:val="00DB1731"/>
    <w:rsid w:val="00DB182A"/>
    <w:rsid w:val="00DB18D4"/>
    <w:rsid w:val="00DB1AEF"/>
    <w:rsid w:val="00DB1B2C"/>
    <w:rsid w:val="00DB1C05"/>
    <w:rsid w:val="00DB1C16"/>
    <w:rsid w:val="00DB1D6E"/>
    <w:rsid w:val="00DB1E65"/>
    <w:rsid w:val="00DB1FA5"/>
    <w:rsid w:val="00DB2370"/>
    <w:rsid w:val="00DB24DC"/>
    <w:rsid w:val="00DB24EB"/>
    <w:rsid w:val="00DB26D4"/>
    <w:rsid w:val="00DB2AD8"/>
    <w:rsid w:val="00DB35C7"/>
    <w:rsid w:val="00DB37DD"/>
    <w:rsid w:val="00DB3AEC"/>
    <w:rsid w:val="00DB3E99"/>
    <w:rsid w:val="00DB4675"/>
    <w:rsid w:val="00DB4710"/>
    <w:rsid w:val="00DB4D7C"/>
    <w:rsid w:val="00DB4EDD"/>
    <w:rsid w:val="00DB5499"/>
    <w:rsid w:val="00DB56A2"/>
    <w:rsid w:val="00DB5847"/>
    <w:rsid w:val="00DB5CDD"/>
    <w:rsid w:val="00DB612E"/>
    <w:rsid w:val="00DB693C"/>
    <w:rsid w:val="00DB71A8"/>
    <w:rsid w:val="00DB7319"/>
    <w:rsid w:val="00DB7A2A"/>
    <w:rsid w:val="00DB7BBE"/>
    <w:rsid w:val="00DC03FB"/>
    <w:rsid w:val="00DC04A0"/>
    <w:rsid w:val="00DC050D"/>
    <w:rsid w:val="00DC1914"/>
    <w:rsid w:val="00DC1945"/>
    <w:rsid w:val="00DC1FB7"/>
    <w:rsid w:val="00DC20FE"/>
    <w:rsid w:val="00DC2106"/>
    <w:rsid w:val="00DC3001"/>
    <w:rsid w:val="00DC3A93"/>
    <w:rsid w:val="00DC3F56"/>
    <w:rsid w:val="00DC4098"/>
    <w:rsid w:val="00DC44CC"/>
    <w:rsid w:val="00DC4993"/>
    <w:rsid w:val="00DC4E56"/>
    <w:rsid w:val="00DC4E5B"/>
    <w:rsid w:val="00DC5333"/>
    <w:rsid w:val="00DC61FE"/>
    <w:rsid w:val="00DC652E"/>
    <w:rsid w:val="00DC65BE"/>
    <w:rsid w:val="00DC6730"/>
    <w:rsid w:val="00DC6734"/>
    <w:rsid w:val="00DC6C51"/>
    <w:rsid w:val="00DC7087"/>
    <w:rsid w:val="00DC7195"/>
    <w:rsid w:val="00DC76FA"/>
    <w:rsid w:val="00DC79E5"/>
    <w:rsid w:val="00DD0098"/>
    <w:rsid w:val="00DD0230"/>
    <w:rsid w:val="00DD03B6"/>
    <w:rsid w:val="00DD043A"/>
    <w:rsid w:val="00DD0CCE"/>
    <w:rsid w:val="00DD114A"/>
    <w:rsid w:val="00DD11B6"/>
    <w:rsid w:val="00DD1543"/>
    <w:rsid w:val="00DD1767"/>
    <w:rsid w:val="00DD1913"/>
    <w:rsid w:val="00DD1B91"/>
    <w:rsid w:val="00DD27E9"/>
    <w:rsid w:val="00DD2CE3"/>
    <w:rsid w:val="00DD3313"/>
    <w:rsid w:val="00DD3B31"/>
    <w:rsid w:val="00DD3B51"/>
    <w:rsid w:val="00DD48BF"/>
    <w:rsid w:val="00DD4B52"/>
    <w:rsid w:val="00DD4D59"/>
    <w:rsid w:val="00DD4D5A"/>
    <w:rsid w:val="00DD4E02"/>
    <w:rsid w:val="00DD4EE8"/>
    <w:rsid w:val="00DD511F"/>
    <w:rsid w:val="00DD5526"/>
    <w:rsid w:val="00DD5811"/>
    <w:rsid w:val="00DD5CB7"/>
    <w:rsid w:val="00DD5DAA"/>
    <w:rsid w:val="00DD6098"/>
    <w:rsid w:val="00DD6870"/>
    <w:rsid w:val="00DD6C57"/>
    <w:rsid w:val="00DD6D50"/>
    <w:rsid w:val="00DD762C"/>
    <w:rsid w:val="00DD7758"/>
    <w:rsid w:val="00DD7933"/>
    <w:rsid w:val="00DD7C54"/>
    <w:rsid w:val="00DE0895"/>
    <w:rsid w:val="00DE0E8A"/>
    <w:rsid w:val="00DE1220"/>
    <w:rsid w:val="00DE19A6"/>
    <w:rsid w:val="00DE1DFB"/>
    <w:rsid w:val="00DE2428"/>
    <w:rsid w:val="00DE28A3"/>
    <w:rsid w:val="00DE29D1"/>
    <w:rsid w:val="00DE2EDD"/>
    <w:rsid w:val="00DE3145"/>
    <w:rsid w:val="00DE35CD"/>
    <w:rsid w:val="00DE3B7B"/>
    <w:rsid w:val="00DE44D7"/>
    <w:rsid w:val="00DE571B"/>
    <w:rsid w:val="00DE6579"/>
    <w:rsid w:val="00DE6801"/>
    <w:rsid w:val="00DE6B30"/>
    <w:rsid w:val="00DE6C9B"/>
    <w:rsid w:val="00DE7CA4"/>
    <w:rsid w:val="00DE7F0D"/>
    <w:rsid w:val="00DF02E6"/>
    <w:rsid w:val="00DF076D"/>
    <w:rsid w:val="00DF07B2"/>
    <w:rsid w:val="00DF09B4"/>
    <w:rsid w:val="00DF0B17"/>
    <w:rsid w:val="00DF1B06"/>
    <w:rsid w:val="00DF201B"/>
    <w:rsid w:val="00DF222A"/>
    <w:rsid w:val="00DF25DB"/>
    <w:rsid w:val="00DF2E26"/>
    <w:rsid w:val="00DF2ECB"/>
    <w:rsid w:val="00DF30D3"/>
    <w:rsid w:val="00DF31C6"/>
    <w:rsid w:val="00DF3385"/>
    <w:rsid w:val="00DF38B8"/>
    <w:rsid w:val="00DF46D3"/>
    <w:rsid w:val="00DF4FFE"/>
    <w:rsid w:val="00DF519C"/>
    <w:rsid w:val="00DF532D"/>
    <w:rsid w:val="00DF572F"/>
    <w:rsid w:val="00DF5996"/>
    <w:rsid w:val="00DF5C02"/>
    <w:rsid w:val="00DF5E37"/>
    <w:rsid w:val="00DF606A"/>
    <w:rsid w:val="00DF6377"/>
    <w:rsid w:val="00DF6CD6"/>
    <w:rsid w:val="00DF70FE"/>
    <w:rsid w:val="00DF7110"/>
    <w:rsid w:val="00DF7286"/>
    <w:rsid w:val="00DF72C2"/>
    <w:rsid w:val="00E007C6"/>
    <w:rsid w:val="00E009D0"/>
    <w:rsid w:val="00E00AE8"/>
    <w:rsid w:val="00E00FFA"/>
    <w:rsid w:val="00E01139"/>
    <w:rsid w:val="00E01678"/>
    <w:rsid w:val="00E01BC2"/>
    <w:rsid w:val="00E02328"/>
    <w:rsid w:val="00E023D1"/>
    <w:rsid w:val="00E02558"/>
    <w:rsid w:val="00E02B3B"/>
    <w:rsid w:val="00E02F5C"/>
    <w:rsid w:val="00E03166"/>
    <w:rsid w:val="00E0392A"/>
    <w:rsid w:val="00E03970"/>
    <w:rsid w:val="00E03D9C"/>
    <w:rsid w:val="00E05323"/>
    <w:rsid w:val="00E06162"/>
    <w:rsid w:val="00E062DE"/>
    <w:rsid w:val="00E06448"/>
    <w:rsid w:val="00E06E4A"/>
    <w:rsid w:val="00E06F72"/>
    <w:rsid w:val="00E072B6"/>
    <w:rsid w:val="00E07927"/>
    <w:rsid w:val="00E07A0A"/>
    <w:rsid w:val="00E07CFE"/>
    <w:rsid w:val="00E07E6A"/>
    <w:rsid w:val="00E1022D"/>
    <w:rsid w:val="00E10434"/>
    <w:rsid w:val="00E10579"/>
    <w:rsid w:val="00E10766"/>
    <w:rsid w:val="00E10AEB"/>
    <w:rsid w:val="00E111A5"/>
    <w:rsid w:val="00E113E3"/>
    <w:rsid w:val="00E11A22"/>
    <w:rsid w:val="00E11F91"/>
    <w:rsid w:val="00E1205E"/>
    <w:rsid w:val="00E12665"/>
    <w:rsid w:val="00E12FB1"/>
    <w:rsid w:val="00E131C4"/>
    <w:rsid w:val="00E1336A"/>
    <w:rsid w:val="00E140C6"/>
    <w:rsid w:val="00E14208"/>
    <w:rsid w:val="00E14947"/>
    <w:rsid w:val="00E157C8"/>
    <w:rsid w:val="00E1622D"/>
    <w:rsid w:val="00E16CC7"/>
    <w:rsid w:val="00E16D49"/>
    <w:rsid w:val="00E17BEF"/>
    <w:rsid w:val="00E17F5B"/>
    <w:rsid w:val="00E17F9D"/>
    <w:rsid w:val="00E201F5"/>
    <w:rsid w:val="00E212B4"/>
    <w:rsid w:val="00E21A87"/>
    <w:rsid w:val="00E21BBB"/>
    <w:rsid w:val="00E21C56"/>
    <w:rsid w:val="00E21F3E"/>
    <w:rsid w:val="00E22AC1"/>
    <w:rsid w:val="00E22E31"/>
    <w:rsid w:val="00E234BA"/>
    <w:rsid w:val="00E23742"/>
    <w:rsid w:val="00E237DB"/>
    <w:rsid w:val="00E23E72"/>
    <w:rsid w:val="00E24221"/>
    <w:rsid w:val="00E246C0"/>
    <w:rsid w:val="00E251EB"/>
    <w:rsid w:val="00E25304"/>
    <w:rsid w:val="00E25392"/>
    <w:rsid w:val="00E25655"/>
    <w:rsid w:val="00E2597C"/>
    <w:rsid w:val="00E25C73"/>
    <w:rsid w:val="00E2665E"/>
    <w:rsid w:val="00E27117"/>
    <w:rsid w:val="00E271BF"/>
    <w:rsid w:val="00E27E28"/>
    <w:rsid w:val="00E27E9F"/>
    <w:rsid w:val="00E308E5"/>
    <w:rsid w:val="00E30B9F"/>
    <w:rsid w:val="00E30BF4"/>
    <w:rsid w:val="00E31092"/>
    <w:rsid w:val="00E312D0"/>
    <w:rsid w:val="00E3145C"/>
    <w:rsid w:val="00E31728"/>
    <w:rsid w:val="00E31945"/>
    <w:rsid w:val="00E31F9D"/>
    <w:rsid w:val="00E325EB"/>
    <w:rsid w:val="00E32620"/>
    <w:rsid w:val="00E32847"/>
    <w:rsid w:val="00E32A9A"/>
    <w:rsid w:val="00E32D24"/>
    <w:rsid w:val="00E330F7"/>
    <w:rsid w:val="00E332D9"/>
    <w:rsid w:val="00E33637"/>
    <w:rsid w:val="00E3366F"/>
    <w:rsid w:val="00E338B9"/>
    <w:rsid w:val="00E33C15"/>
    <w:rsid w:val="00E3413C"/>
    <w:rsid w:val="00E34EA8"/>
    <w:rsid w:val="00E35FE7"/>
    <w:rsid w:val="00E360E9"/>
    <w:rsid w:val="00E3629F"/>
    <w:rsid w:val="00E3649D"/>
    <w:rsid w:val="00E3670B"/>
    <w:rsid w:val="00E3684A"/>
    <w:rsid w:val="00E368B1"/>
    <w:rsid w:val="00E36D28"/>
    <w:rsid w:val="00E3755D"/>
    <w:rsid w:val="00E375E2"/>
    <w:rsid w:val="00E377C8"/>
    <w:rsid w:val="00E37959"/>
    <w:rsid w:val="00E37FA8"/>
    <w:rsid w:val="00E37FAC"/>
    <w:rsid w:val="00E402B4"/>
    <w:rsid w:val="00E4050F"/>
    <w:rsid w:val="00E414A3"/>
    <w:rsid w:val="00E4153D"/>
    <w:rsid w:val="00E415E5"/>
    <w:rsid w:val="00E41D1C"/>
    <w:rsid w:val="00E42239"/>
    <w:rsid w:val="00E43372"/>
    <w:rsid w:val="00E4354C"/>
    <w:rsid w:val="00E43747"/>
    <w:rsid w:val="00E43C99"/>
    <w:rsid w:val="00E43D12"/>
    <w:rsid w:val="00E44005"/>
    <w:rsid w:val="00E447DE"/>
    <w:rsid w:val="00E45508"/>
    <w:rsid w:val="00E45515"/>
    <w:rsid w:val="00E45521"/>
    <w:rsid w:val="00E457C0"/>
    <w:rsid w:val="00E4588E"/>
    <w:rsid w:val="00E45C82"/>
    <w:rsid w:val="00E45CD7"/>
    <w:rsid w:val="00E464F8"/>
    <w:rsid w:val="00E46B8B"/>
    <w:rsid w:val="00E46E53"/>
    <w:rsid w:val="00E5065B"/>
    <w:rsid w:val="00E50C13"/>
    <w:rsid w:val="00E51630"/>
    <w:rsid w:val="00E5185F"/>
    <w:rsid w:val="00E51CC3"/>
    <w:rsid w:val="00E51F2C"/>
    <w:rsid w:val="00E52178"/>
    <w:rsid w:val="00E521EA"/>
    <w:rsid w:val="00E5267D"/>
    <w:rsid w:val="00E52685"/>
    <w:rsid w:val="00E5309F"/>
    <w:rsid w:val="00E5391B"/>
    <w:rsid w:val="00E543AE"/>
    <w:rsid w:val="00E54982"/>
    <w:rsid w:val="00E54D91"/>
    <w:rsid w:val="00E54E0B"/>
    <w:rsid w:val="00E55079"/>
    <w:rsid w:val="00E557A5"/>
    <w:rsid w:val="00E561F2"/>
    <w:rsid w:val="00E573A9"/>
    <w:rsid w:val="00E57E8E"/>
    <w:rsid w:val="00E57F36"/>
    <w:rsid w:val="00E60259"/>
    <w:rsid w:val="00E6029F"/>
    <w:rsid w:val="00E615CC"/>
    <w:rsid w:val="00E619BF"/>
    <w:rsid w:val="00E62B92"/>
    <w:rsid w:val="00E62BE6"/>
    <w:rsid w:val="00E62D24"/>
    <w:rsid w:val="00E6397B"/>
    <w:rsid w:val="00E63C86"/>
    <w:rsid w:val="00E63E2D"/>
    <w:rsid w:val="00E64113"/>
    <w:rsid w:val="00E65C18"/>
    <w:rsid w:val="00E65F1B"/>
    <w:rsid w:val="00E661B2"/>
    <w:rsid w:val="00E66864"/>
    <w:rsid w:val="00E6688B"/>
    <w:rsid w:val="00E66997"/>
    <w:rsid w:val="00E66BC6"/>
    <w:rsid w:val="00E679B9"/>
    <w:rsid w:val="00E67AFB"/>
    <w:rsid w:val="00E67E3A"/>
    <w:rsid w:val="00E70B8D"/>
    <w:rsid w:val="00E70CD6"/>
    <w:rsid w:val="00E718D4"/>
    <w:rsid w:val="00E71FCD"/>
    <w:rsid w:val="00E7201A"/>
    <w:rsid w:val="00E720AD"/>
    <w:rsid w:val="00E724FC"/>
    <w:rsid w:val="00E72521"/>
    <w:rsid w:val="00E72C84"/>
    <w:rsid w:val="00E72DC3"/>
    <w:rsid w:val="00E72F2D"/>
    <w:rsid w:val="00E731A9"/>
    <w:rsid w:val="00E73620"/>
    <w:rsid w:val="00E73F4B"/>
    <w:rsid w:val="00E7445D"/>
    <w:rsid w:val="00E749B7"/>
    <w:rsid w:val="00E74B76"/>
    <w:rsid w:val="00E75321"/>
    <w:rsid w:val="00E7640F"/>
    <w:rsid w:val="00E767EC"/>
    <w:rsid w:val="00E7694B"/>
    <w:rsid w:val="00E77157"/>
    <w:rsid w:val="00E771EB"/>
    <w:rsid w:val="00E77461"/>
    <w:rsid w:val="00E8035B"/>
    <w:rsid w:val="00E809E8"/>
    <w:rsid w:val="00E8103E"/>
    <w:rsid w:val="00E8115E"/>
    <w:rsid w:val="00E81CBE"/>
    <w:rsid w:val="00E82124"/>
    <w:rsid w:val="00E829F2"/>
    <w:rsid w:val="00E8336A"/>
    <w:rsid w:val="00E83754"/>
    <w:rsid w:val="00E83FCE"/>
    <w:rsid w:val="00E8441B"/>
    <w:rsid w:val="00E84675"/>
    <w:rsid w:val="00E84853"/>
    <w:rsid w:val="00E8496E"/>
    <w:rsid w:val="00E84EFD"/>
    <w:rsid w:val="00E85427"/>
    <w:rsid w:val="00E855C0"/>
    <w:rsid w:val="00E856B0"/>
    <w:rsid w:val="00E85D23"/>
    <w:rsid w:val="00E860E9"/>
    <w:rsid w:val="00E861E6"/>
    <w:rsid w:val="00E86BC6"/>
    <w:rsid w:val="00E86EDF"/>
    <w:rsid w:val="00E86F9D"/>
    <w:rsid w:val="00E877F9"/>
    <w:rsid w:val="00E9017A"/>
    <w:rsid w:val="00E901B7"/>
    <w:rsid w:val="00E9058F"/>
    <w:rsid w:val="00E90B04"/>
    <w:rsid w:val="00E90C14"/>
    <w:rsid w:val="00E90D84"/>
    <w:rsid w:val="00E91B31"/>
    <w:rsid w:val="00E925D0"/>
    <w:rsid w:val="00E92A80"/>
    <w:rsid w:val="00E92B30"/>
    <w:rsid w:val="00E9343B"/>
    <w:rsid w:val="00E93677"/>
    <w:rsid w:val="00E938C5"/>
    <w:rsid w:val="00E938E4"/>
    <w:rsid w:val="00E938E6"/>
    <w:rsid w:val="00E939F6"/>
    <w:rsid w:val="00E93C7E"/>
    <w:rsid w:val="00E94086"/>
    <w:rsid w:val="00E9486D"/>
    <w:rsid w:val="00E9497D"/>
    <w:rsid w:val="00E94DA1"/>
    <w:rsid w:val="00E95BB6"/>
    <w:rsid w:val="00E95BE7"/>
    <w:rsid w:val="00E96370"/>
    <w:rsid w:val="00E96731"/>
    <w:rsid w:val="00E976F1"/>
    <w:rsid w:val="00EA0233"/>
    <w:rsid w:val="00EA09A1"/>
    <w:rsid w:val="00EA0D22"/>
    <w:rsid w:val="00EA13B1"/>
    <w:rsid w:val="00EA18A1"/>
    <w:rsid w:val="00EA1990"/>
    <w:rsid w:val="00EA19BE"/>
    <w:rsid w:val="00EA1FAA"/>
    <w:rsid w:val="00EA2900"/>
    <w:rsid w:val="00EA2D1D"/>
    <w:rsid w:val="00EA2FE0"/>
    <w:rsid w:val="00EA3A90"/>
    <w:rsid w:val="00EA3CEB"/>
    <w:rsid w:val="00EA42CD"/>
    <w:rsid w:val="00EA4920"/>
    <w:rsid w:val="00EA4A16"/>
    <w:rsid w:val="00EA4CA0"/>
    <w:rsid w:val="00EA4D20"/>
    <w:rsid w:val="00EA53D1"/>
    <w:rsid w:val="00EA5FCE"/>
    <w:rsid w:val="00EA6267"/>
    <w:rsid w:val="00EA6457"/>
    <w:rsid w:val="00EA658F"/>
    <w:rsid w:val="00EA65D9"/>
    <w:rsid w:val="00EA69FE"/>
    <w:rsid w:val="00EA6B8E"/>
    <w:rsid w:val="00EA70F0"/>
    <w:rsid w:val="00EA7704"/>
    <w:rsid w:val="00EA7CAA"/>
    <w:rsid w:val="00EB05C7"/>
    <w:rsid w:val="00EB0D91"/>
    <w:rsid w:val="00EB2065"/>
    <w:rsid w:val="00EB26FE"/>
    <w:rsid w:val="00EB2CB0"/>
    <w:rsid w:val="00EB2E19"/>
    <w:rsid w:val="00EB34CE"/>
    <w:rsid w:val="00EB4241"/>
    <w:rsid w:val="00EB469D"/>
    <w:rsid w:val="00EB4871"/>
    <w:rsid w:val="00EB49C9"/>
    <w:rsid w:val="00EB4A69"/>
    <w:rsid w:val="00EB55F7"/>
    <w:rsid w:val="00EB5825"/>
    <w:rsid w:val="00EB5DBD"/>
    <w:rsid w:val="00EB64E8"/>
    <w:rsid w:val="00EB6665"/>
    <w:rsid w:val="00EB6BB6"/>
    <w:rsid w:val="00EB7108"/>
    <w:rsid w:val="00EB79E0"/>
    <w:rsid w:val="00EC001D"/>
    <w:rsid w:val="00EC0105"/>
    <w:rsid w:val="00EC066D"/>
    <w:rsid w:val="00EC080C"/>
    <w:rsid w:val="00EC0AC9"/>
    <w:rsid w:val="00EC1335"/>
    <w:rsid w:val="00EC1522"/>
    <w:rsid w:val="00EC29D0"/>
    <w:rsid w:val="00EC2A6E"/>
    <w:rsid w:val="00EC2B54"/>
    <w:rsid w:val="00EC378B"/>
    <w:rsid w:val="00EC39A9"/>
    <w:rsid w:val="00EC3BD1"/>
    <w:rsid w:val="00EC3DEB"/>
    <w:rsid w:val="00EC4489"/>
    <w:rsid w:val="00EC4A6C"/>
    <w:rsid w:val="00EC4D19"/>
    <w:rsid w:val="00EC5C21"/>
    <w:rsid w:val="00EC5EB8"/>
    <w:rsid w:val="00EC5F0B"/>
    <w:rsid w:val="00EC6126"/>
    <w:rsid w:val="00EC684F"/>
    <w:rsid w:val="00EC6DA8"/>
    <w:rsid w:val="00ED06C7"/>
    <w:rsid w:val="00ED09C7"/>
    <w:rsid w:val="00ED0A81"/>
    <w:rsid w:val="00ED0C58"/>
    <w:rsid w:val="00ED109E"/>
    <w:rsid w:val="00ED1813"/>
    <w:rsid w:val="00ED1ABC"/>
    <w:rsid w:val="00ED1CDC"/>
    <w:rsid w:val="00ED1D9D"/>
    <w:rsid w:val="00ED1F5B"/>
    <w:rsid w:val="00ED2D26"/>
    <w:rsid w:val="00ED2E8C"/>
    <w:rsid w:val="00ED328D"/>
    <w:rsid w:val="00ED3765"/>
    <w:rsid w:val="00ED414A"/>
    <w:rsid w:val="00ED4466"/>
    <w:rsid w:val="00ED56C2"/>
    <w:rsid w:val="00ED58E7"/>
    <w:rsid w:val="00ED5F55"/>
    <w:rsid w:val="00ED66EE"/>
    <w:rsid w:val="00ED67CB"/>
    <w:rsid w:val="00ED696D"/>
    <w:rsid w:val="00ED6F38"/>
    <w:rsid w:val="00ED732F"/>
    <w:rsid w:val="00EE0339"/>
    <w:rsid w:val="00EE0EB9"/>
    <w:rsid w:val="00EE10C8"/>
    <w:rsid w:val="00EE1348"/>
    <w:rsid w:val="00EE1668"/>
    <w:rsid w:val="00EE18C2"/>
    <w:rsid w:val="00EE1ACF"/>
    <w:rsid w:val="00EE1C6D"/>
    <w:rsid w:val="00EE1C8C"/>
    <w:rsid w:val="00EE1CD9"/>
    <w:rsid w:val="00EE1DFC"/>
    <w:rsid w:val="00EE2330"/>
    <w:rsid w:val="00EE234C"/>
    <w:rsid w:val="00EE257A"/>
    <w:rsid w:val="00EE2C7D"/>
    <w:rsid w:val="00EE2FB9"/>
    <w:rsid w:val="00EE301E"/>
    <w:rsid w:val="00EE30A1"/>
    <w:rsid w:val="00EE32F2"/>
    <w:rsid w:val="00EE346F"/>
    <w:rsid w:val="00EE42D0"/>
    <w:rsid w:val="00EE474C"/>
    <w:rsid w:val="00EE477D"/>
    <w:rsid w:val="00EE4803"/>
    <w:rsid w:val="00EE4AFB"/>
    <w:rsid w:val="00EE4B45"/>
    <w:rsid w:val="00EE50AB"/>
    <w:rsid w:val="00EE576F"/>
    <w:rsid w:val="00EE58C3"/>
    <w:rsid w:val="00EE60BE"/>
    <w:rsid w:val="00EE61F8"/>
    <w:rsid w:val="00EE6270"/>
    <w:rsid w:val="00EE73B4"/>
    <w:rsid w:val="00EE79A8"/>
    <w:rsid w:val="00EF0B37"/>
    <w:rsid w:val="00EF0ED6"/>
    <w:rsid w:val="00EF0F47"/>
    <w:rsid w:val="00EF1420"/>
    <w:rsid w:val="00EF16F0"/>
    <w:rsid w:val="00EF27E8"/>
    <w:rsid w:val="00EF2F44"/>
    <w:rsid w:val="00EF34D8"/>
    <w:rsid w:val="00EF3746"/>
    <w:rsid w:val="00EF4395"/>
    <w:rsid w:val="00EF4ACB"/>
    <w:rsid w:val="00EF4EBE"/>
    <w:rsid w:val="00EF4F85"/>
    <w:rsid w:val="00EF5019"/>
    <w:rsid w:val="00EF5647"/>
    <w:rsid w:val="00EF56FF"/>
    <w:rsid w:val="00EF6566"/>
    <w:rsid w:val="00EF6D7B"/>
    <w:rsid w:val="00EF79BF"/>
    <w:rsid w:val="00F00C25"/>
    <w:rsid w:val="00F00C39"/>
    <w:rsid w:val="00F01E4A"/>
    <w:rsid w:val="00F01FB3"/>
    <w:rsid w:val="00F02C22"/>
    <w:rsid w:val="00F02CD1"/>
    <w:rsid w:val="00F02F21"/>
    <w:rsid w:val="00F02FAF"/>
    <w:rsid w:val="00F03333"/>
    <w:rsid w:val="00F04247"/>
    <w:rsid w:val="00F0455A"/>
    <w:rsid w:val="00F046C2"/>
    <w:rsid w:val="00F048F5"/>
    <w:rsid w:val="00F04AC1"/>
    <w:rsid w:val="00F04B8B"/>
    <w:rsid w:val="00F05497"/>
    <w:rsid w:val="00F058D5"/>
    <w:rsid w:val="00F05957"/>
    <w:rsid w:val="00F05ADB"/>
    <w:rsid w:val="00F05B18"/>
    <w:rsid w:val="00F05E7F"/>
    <w:rsid w:val="00F05F07"/>
    <w:rsid w:val="00F063FC"/>
    <w:rsid w:val="00F06460"/>
    <w:rsid w:val="00F066C4"/>
    <w:rsid w:val="00F068B2"/>
    <w:rsid w:val="00F06912"/>
    <w:rsid w:val="00F06A3E"/>
    <w:rsid w:val="00F06B44"/>
    <w:rsid w:val="00F06DFB"/>
    <w:rsid w:val="00F072D2"/>
    <w:rsid w:val="00F07899"/>
    <w:rsid w:val="00F07D12"/>
    <w:rsid w:val="00F07DB7"/>
    <w:rsid w:val="00F07FCD"/>
    <w:rsid w:val="00F10121"/>
    <w:rsid w:val="00F10AB9"/>
    <w:rsid w:val="00F10D2B"/>
    <w:rsid w:val="00F11014"/>
    <w:rsid w:val="00F112B6"/>
    <w:rsid w:val="00F11ABE"/>
    <w:rsid w:val="00F11E1D"/>
    <w:rsid w:val="00F11EEA"/>
    <w:rsid w:val="00F1203B"/>
    <w:rsid w:val="00F1219F"/>
    <w:rsid w:val="00F128C9"/>
    <w:rsid w:val="00F12905"/>
    <w:rsid w:val="00F129EC"/>
    <w:rsid w:val="00F1394A"/>
    <w:rsid w:val="00F1399E"/>
    <w:rsid w:val="00F13AC1"/>
    <w:rsid w:val="00F13C91"/>
    <w:rsid w:val="00F14571"/>
    <w:rsid w:val="00F14851"/>
    <w:rsid w:val="00F14E6D"/>
    <w:rsid w:val="00F15191"/>
    <w:rsid w:val="00F1526E"/>
    <w:rsid w:val="00F1636A"/>
    <w:rsid w:val="00F166E1"/>
    <w:rsid w:val="00F1670F"/>
    <w:rsid w:val="00F16AC1"/>
    <w:rsid w:val="00F17044"/>
    <w:rsid w:val="00F17B1F"/>
    <w:rsid w:val="00F17BD7"/>
    <w:rsid w:val="00F17C22"/>
    <w:rsid w:val="00F20124"/>
    <w:rsid w:val="00F205F5"/>
    <w:rsid w:val="00F20663"/>
    <w:rsid w:val="00F2073F"/>
    <w:rsid w:val="00F20C87"/>
    <w:rsid w:val="00F20F29"/>
    <w:rsid w:val="00F22094"/>
    <w:rsid w:val="00F2251A"/>
    <w:rsid w:val="00F22B3D"/>
    <w:rsid w:val="00F230F5"/>
    <w:rsid w:val="00F23535"/>
    <w:rsid w:val="00F235DD"/>
    <w:rsid w:val="00F23E41"/>
    <w:rsid w:val="00F24198"/>
    <w:rsid w:val="00F249C1"/>
    <w:rsid w:val="00F24C16"/>
    <w:rsid w:val="00F250E7"/>
    <w:rsid w:val="00F25174"/>
    <w:rsid w:val="00F257C8"/>
    <w:rsid w:val="00F2580A"/>
    <w:rsid w:val="00F26127"/>
    <w:rsid w:val="00F26EC9"/>
    <w:rsid w:val="00F276BE"/>
    <w:rsid w:val="00F2775E"/>
    <w:rsid w:val="00F277F4"/>
    <w:rsid w:val="00F27B0C"/>
    <w:rsid w:val="00F27D7A"/>
    <w:rsid w:val="00F30203"/>
    <w:rsid w:val="00F31330"/>
    <w:rsid w:val="00F31D2B"/>
    <w:rsid w:val="00F31DDC"/>
    <w:rsid w:val="00F31E78"/>
    <w:rsid w:val="00F31F9D"/>
    <w:rsid w:val="00F3227C"/>
    <w:rsid w:val="00F325DE"/>
    <w:rsid w:val="00F325FF"/>
    <w:rsid w:val="00F33A2E"/>
    <w:rsid w:val="00F3441D"/>
    <w:rsid w:val="00F3453B"/>
    <w:rsid w:val="00F3511E"/>
    <w:rsid w:val="00F35926"/>
    <w:rsid w:val="00F35F1D"/>
    <w:rsid w:val="00F35FC3"/>
    <w:rsid w:val="00F36426"/>
    <w:rsid w:val="00F36691"/>
    <w:rsid w:val="00F369A5"/>
    <w:rsid w:val="00F36AEF"/>
    <w:rsid w:val="00F36C18"/>
    <w:rsid w:val="00F36F95"/>
    <w:rsid w:val="00F37EA3"/>
    <w:rsid w:val="00F37ED1"/>
    <w:rsid w:val="00F4033F"/>
    <w:rsid w:val="00F4069A"/>
    <w:rsid w:val="00F406B9"/>
    <w:rsid w:val="00F406CF"/>
    <w:rsid w:val="00F4071C"/>
    <w:rsid w:val="00F40F16"/>
    <w:rsid w:val="00F41370"/>
    <w:rsid w:val="00F41A53"/>
    <w:rsid w:val="00F42632"/>
    <w:rsid w:val="00F42C20"/>
    <w:rsid w:val="00F42EC5"/>
    <w:rsid w:val="00F4346E"/>
    <w:rsid w:val="00F434AF"/>
    <w:rsid w:val="00F4361E"/>
    <w:rsid w:val="00F436E8"/>
    <w:rsid w:val="00F44BE1"/>
    <w:rsid w:val="00F44D71"/>
    <w:rsid w:val="00F45046"/>
    <w:rsid w:val="00F45542"/>
    <w:rsid w:val="00F456BA"/>
    <w:rsid w:val="00F463EF"/>
    <w:rsid w:val="00F469D6"/>
    <w:rsid w:val="00F46BDA"/>
    <w:rsid w:val="00F47D36"/>
    <w:rsid w:val="00F50236"/>
    <w:rsid w:val="00F50580"/>
    <w:rsid w:val="00F505A5"/>
    <w:rsid w:val="00F50BA1"/>
    <w:rsid w:val="00F50EF9"/>
    <w:rsid w:val="00F513EA"/>
    <w:rsid w:val="00F513F5"/>
    <w:rsid w:val="00F51F46"/>
    <w:rsid w:val="00F52172"/>
    <w:rsid w:val="00F528D3"/>
    <w:rsid w:val="00F52B18"/>
    <w:rsid w:val="00F52D77"/>
    <w:rsid w:val="00F52D7B"/>
    <w:rsid w:val="00F5304B"/>
    <w:rsid w:val="00F5306E"/>
    <w:rsid w:val="00F530B7"/>
    <w:rsid w:val="00F530ED"/>
    <w:rsid w:val="00F53143"/>
    <w:rsid w:val="00F53324"/>
    <w:rsid w:val="00F533A9"/>
    <w:rsid w:val="00F53628"/>
    <w:rsid w:val="00F5434C"/>
    <w:rsid w:val="00F54AFF"/>
    <w:rsid w:val="00F54B40"/>
    <w:rsid w:val="00F54C10"/>
    <w:rsid w:val="00F54F4C"/>
    <w:rsid w:val="00F55CE5"/>
    <w:rsid w:val="00F5603B"/>
    <w:rsid w:val="00F56A15"/>
    <w:rsid w:val="00F578F0"/>
    <w:rsid w:val="00F57B30"/>
    <w:rsid w:val="00F57DBF"/>
    <w:rsid w:val="00F60799"/>
    <w:rsid w:val="00F60830"/>
    <w:rsid w:val="00F60DC7"/>
    <w:rsid w:val="00F60F13"/>
    <w:rsid w:val="00F6128B"/>
    <w:rsid w:val="00F616C5"/>
    <w:rsid w:val="00F6207D"/>
    <w:rsid w:val="00F62FA6"/>
    <w:rsid w:val="00F63560"/>
    <w:rsid w:val="00F635ED"/>
    <w:rsid w:val="00F63E69"/>
    <w:rsid w:val="00F63EC1"/>
    <w:rsid w:val="00F64A91"/>
    <w:rsid w:val="00F64BA6"/>
    <w:rsid w:val="00F64C53"/>
    <w:rsid w:val="00F64C74"/>
    <w:rsid w:val="00F655D9"/>
    <w:rsid w:val="00F65A18"/>
    <w:rsid w:val="00F6614A"/>
    <w:rsid w:val="00F6659E"/>
    <w:rsid w:val="00F66B6E"/>
    <w:rsid w:val="00F67438"/>
    <w:rsid w:val="00F6793B"/>
    <w:rsid w:val="00F67A19"/>
    <w:rsid w:val="00F70993"/>
    <w:rsid w:val="00F70CA8"/>
    <w:rsid w:val="00F70EF1"/>
    <w:rsid w:val="00F71F0E"/>
    <w:rsid w:val="00F71FCC"/>
    <w:rsid w:val="00F724C4"/>
    <w:rsid w:val="00F7356E"/>
    <w:rsid w:val="00F73595"/>
    <w:rsid w:val="00F73964"/>
    <w:rsid w:val="00F73AE8"/>
    <w:rsid w:val="00F7429C"/>
    <w:rsid w:val="00F742FF"/>
    <w:rsid w:val="00F744E9"/>
    <w:rsid w:val="00F7490A"/>
    <w:rsid w:val="00F7499D"/>
    <w:rsid w:val="00F74EC6"/>
    <w:rsid w:val="00F74EE3"/>
    <w:rsid w:val="00F75116"/>
    <w:rsid w:val="00F75508"/>
    <w:rsid w:val="00F75B7D"/>
    <w:rsid w:val="00F75D3E"/>
    <w:rsid w:val="00F76130"/>
    <w:rsid w:val="00F76EF6"/>
    <w:rsid w:val="00F801FA"/>
    <w:rsid w:val="00F80B6A"/>
    <w:rsid w:val="00F80E4D"/>
    <w:rsid w:val="00F80F20"/>
    <w:rsid w:val="00F8127B"/>
    <w:rsid w:val="00F8200F"/>
    <w:rsid w:val="00F8276F"/>
    <w:rsid w:val="00F82CFD"/>
    <w:rsid w:val="00F838FA"/>
    <w:rsid w:val="00F843BF"/>
    <w:rsid w:val="00F84BC5"/>
    <w:rsid w:val="00F86043"/>
    <w:rsid w:val="00F86082"/>
    <w:rsid w:val="00F8657A"/>
    <w:rsid w:val="00F86C0D"/>
    <w:rsid w:val="00F86C32"/>
    <w:rsid w:val="00F87212"/>
    <w:rsid w:val="00F875D5"/>
    <w:rsid w:val="00F905BE"/>
    <w:rsid w:val="00F90695"/>
    <w:rsid w:val="00F90B79"/>
    <w:rsid w:val="00F911EF"/>
    <w:rsid w:val="00F912B9"/>
    <w:rsid w:val="00F913B8"/>
    <w:rsid w:val="00F917A3"/>
    <w:rsid w:val="00F91A81"/>
    <w:rsid w:val="00F91ABC"/>
    <w:rsid w:val="00F91D94"/>
    <w:rsid w:val="00F91DEC"/>
    <w:rsid w:val="00F9248B"/>
    <w:rsid w:val="00F925EA"/>
    <w:rsid w:val="00F929DD"/>
    <w:rsid w:val="00F93711"/>
    <w:rsid w:val="00F939E4"/>
    <w:rsid w:val="00F94610"/>
    <w:rsid w:val="00F94B6C"/>
    <w:rsid w:val="00F9545F"/>
    <w:rsid w:val="00F95697"/>
    <w:rsid w:val="00F95EFA"/>
    <w:rsid w:val="00F9615C"/>
    <w:rsid w:val="00F9656F"/>
    <w:rsid w:val="00F976D5"/>
    <w:rsid w:val="00F9785B"/>
    <w:rsid w:val="00F97BD8"/>
    <w:rsid w:val="00FA01DD"/>
    <w:rsid w:val="00FA0C4C"/>
    <w:rsid w:val="00FA106C"/>
    <w:rsid w:val="00FA17F8"/>
    <w:rsid w:val="00FA1A1E"/>
    <w:rsid w:val="00FA1CBF"/>
    <w:rsid w:val="00FA1D8D"/>
    <w:rsid w:val="00FA237E"/>
    <w:rsid w:val="00FA318D"/>
    <w:rsid w:val="00FA364A"/>
    <w:rsid w:val="00FA41C3"/>
    <w:rsid w:val="00FA4641"/>
    <w:rsid w:val="00FA4C0F"/>
    <w:rsid w:val="00FA4F00"/>
    <w:rsid w:val="00FA4FA2"/>
    <w:rsid w:val="00FA50C2"/>
    <w:rsid w:val="00FA548B"/>
    <w:rsid w:val="00FA5499"/>
    <w:rsid w:val="00FA5527"/>
    <w:rsid w:val="00FA5DC0"/>
    <w:rsid w:val="00FA63B8"/>
    <w:rsid w:val="00FA673A"/>
    <w:rsid w:val="00FA6992"/>
    <w:rsid w:val="00FA6B15"/>
    <w:rsid w:val="00FA6E85"/>
    <w:rsid w:val="00FB02AC"/>
    <w:rsid w:val="00FB0591"/>
    <w:rsid w:val="00FB09B7"/>
    <w:rsid w:val="00FB0DB4"/>
    <w:rsid w:val="00FB13C9"/>
    <w:rsid w:val="00FB144C"/>
    <w:rsid w:val="00FB153C"/>
    <w:rsid w:val="00FB15B5"/>
    <w:rsid w:val="00FB194F"/>
    <w:rsid w:val="00FB239D"/>
    <w:rsid w:val="00FB23BF"/>
    <w:rsid w:val="00FB2402"/>
    <w:rsid w:val="00FB2872"/>
    <w:rsid w:val="00FB2F39"/>
    <w:rsid w:val="00FB3289"/>
    <w:rsid w:val="00FB335F"/>
    <w:rsid w:val="00FB367D"/>
    <w:rsid w:val="00FB3BA5"/>
    <w:rsid w:val="00FB4070"/>
    <w:rsid w:val="00FB4877"/>
    <w:rsid w:val="00FB4ED0"/>
    <w:rsid w:val="00FB51DC"/>
    <w:rsid w:val="00FB54BC"/>
    <w:rsid w:val="00FB5BE8"/>
    <w:rsid w:val="00FB60D2"/>
    <w:rsid w:val="00FB62D0"/>
    <w:rsid w:val="00FB663D"/>
    <w:rsid w:val="00FB6672"/>
    <w:rsid w:val="00FB6AB2"/>
    <w:rsid w:val="00FB741B"/>
    <w:rsid w:val="00FB7BEE"/>
    <w:rsid w:val="00FC0045"/>
    <w:rsid w:val="00FC011C"/>
    <w:rsid w:val="00FC0350"/>
    <w:rsid w:val="00FC092F"/>
    <w:rsid w:val="00FC0BF7"/>
    <w:rsid w:val="00FC1430"/>
    <w:rsid w:val="00FC1A15"/>
    <w:rsid w:val="00FC1C48"/>
    <w:rsid w:val="00FC1D9F"/>
    <w:rsid w:val="00FC1F87"/>
    <w:rsid w:val="00FC1FB3"/>
    <w:rsid w:val="00FC2595"/>
    <w:rsid w:val="00FC33C0"/>
    <w:rsid w:val="00FC3603"/>
    <w:rsid w:val="00FC41F7"/>
    <w:rsid w:val="00FC459D"/>
    <w:rsid w:val="00FC4898"/>
    <w:rsid w:val="00FC4E30"/>
    <w:rsid w:val="00FC542F"/>
    <w:rsid w:val="00FC5A5A"/>
    <w:rsid w:val="00FC5F1D"/>
    <w:rsid w:val="00FC62A2"/>
    <w:rsid w:val="00FC6494"/>
    <w:rsid w:val="00FC64D0"/>
    <w:rsid w:val="00FC6968"/>
    <w:rsid w:val="00FC6B17"/>
    <w:rsid w:val="00FC6BF3"/>
    <w:rsid w:val="00FC6E90"/>
    <w:rsid w:val="00FC71DC"/>
    <w:rsid w:val="00FC7A41"/>
    <w:rsid w:val="00FD003A"/>
    <w:rsid w:val="00FD04C9"/>
    <w:rsid w:val="00FD0935"/>
    <w:rsid w:val="00FD0A69"/>
    <w:rsid w:val="00FD0EF2"/>
    <w:rsid w:val="00FD1428"/>
    <w:rsid w:val="00FD1948"/>
    <w:rsid w:val="00FD1C8B"/>
    <w:rsid w:val="00FD1EF4"/>
    <w:rsid w:val="00FD27AF"/>
    <w:rsid w:val="00FD3166"/>
    <w:rsid w:val="00FD34ED"/>
    <w:rsid w:val="00FD358A"/>
    <w:rsid w:val="00FD383F"/>
    <w:rsid w:val="00FD4377"/>
    <w:rsid w:val="00FD4A38"/>
    <w:rsid w:val="00FD4B44"/>
    <w:rsid w:val="00FD52F6"/>
    <w:rsid w:val="00FD606E"/>
    <w:rsid w:val="00FD6144"/>
    <w:rsid w:val="00FD695E"/>
    <w:rsid w:val="00FD6DC3"/>
    <w:rsid w:val="00FD770C"/>
    <w:rsid w:val="00FD7803"/>
    <w:rsid w:val="00FE054E"/>
    <w:rsid w:val="00FE075A"/>
    <w:rsid w:val="00FE0C6F"/>
    <w:rsid w:val="00FE133B"/>
    <w:rsid w:val="00FE1806"/>
    <w:rsid w:val="00FE24E5"/>
    <w:rsid w:val="00FE257D"/>
    <w:rsid w:val="00FE271C"/>
    <w:rsid w:val="00FE33D3"/>
    <w:rsid w:val="00FE3601"/>
    <w:rsid w:val="00FE3B42"/>
    <w:rsid w:val="00FE3BA5"/>
    <w:rsid w:val="00FE42C3"/>
    <w:rsid w:val="00FE4460"/>
    <w:rsid w:val="00FE4DF0"/>
    <w:rsid w:val="00FE5754"/>
    <w:rsid w:val="00FE5889"/>
    <w:rsid w:val="00FE5AB5"/>
    <w:rsid w:val="00FE5C95"/>
    <w:rsid w:val="00FE6B69"/>
    <w:rsid w:val="00FE7E0B"/>
    <w:rsid w:val="00FF079D"/>
    <w:rsid w:val="00FF0F0A"/>
    <w:rsid w:val="00FF20B3"/>
    <w:rsid w:val="00FF21B0"/>
    <w:rsid w:val="00FF25EF"/>
    <w:rsid w:val="00FF2BE7"/>
    <w:rsid w:val="00FF32A7"/>
    <w:rsid w:val="00FF3733"/>
    <w:rsid w:val="00FF3BAF"/>
    <w:rsid w:val="00FF415C"/>
    <w:rsid w:val="00FF445B"/>
    <w:rsid w:val="00FF46D2"/>
    <w:rsid w:val="00FF49C3"/>
    <w:rsid w:val="00FF4C4D"/>
    <w:rsid w:val="00FF5172"/>
    <w:rsid w:val="00FF5708"/>
    <w:rsid w:val="00FF572A"/>
    <w:rsid w:val="00FF627C"/>
    <w:rsid w:val="00FF628D"/>
    <w:rsid w:val="00FF7092"/>
    <w:rsid w:val="00FF7442"/>
    <w:rsid w:val="00FF798E"/>
    <w:rsid w:val="00FF79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8E0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styleId="Funotenzeichen">
    <w:name w:val="footnote reference"/>
    <w:semiHidden/>
    <w:rsid w:val="001223D9"/>
    <w:rPr>
      <w:vertAlign w:val="superscript"/>
    </w:rPr>
  </w:style>
  <w:style w:type="paragraph" w:styleId="Funotentext">
    <w:name w:val="footnote text"/>
    <w:basedOn w:val="Standard"/>
    <w:link w:val="FunotentextZchn"/>
    <w:semiHidden/>
    <w:rsid w:val="00086CF9"/>
    <w:pPr>
      <w:spacing w:after="0" w:line="240" w:lineRule="auto"/>
    </w:pPr>
    <w:rPr>
      <w:rFonts w:ascii="Times New Roman" w:hAnsi="Times New Roman"/>
      <w:szCs w:val="20"/>
    </w:rPr>
  </w:style>
  <w:style w:type="character" w:customStyle="1" w:styleId="FunotentextZchn">
    <w:name w:val="Fußnotentext Zchn"/>
    <w:basedOn w:val="Absatz-Standardschriftart"/>
    <w:link w:val="Funotentext"/>
    <w:semiHidden/>
    <w:rsid w:val="00086CF9"/>
  </w:style>
  <w:style w:type="paragraph" w:styleId="StandardWeb">
    <w:name w:val="Normal (Web)"/>
    <w:basedOn w:val="Standard"/>
    <w:uiPriority w:val="99"/>
    <w:unhideWhenUsed/>
    <w:rsid w:val="00FE24E5"/>
    <w:pPr>
      <w:spacing w:before="100" w:beforeAutospacing="1" w:after="100" w:afterAutospacing="1" w:line="240" w:lineRule="auto"/>
    </w:pPr>
    <w:rPr>
      <w:rFonts w:ascii="Times" w:hAnsi="Times"/>
      <w:szCs w:val="20"/>
    </w:rPr>
  </w:style>
  <w:style w:type="character" w:styleId="Platzhaltertext">
    <w:name w:val="Placeholder Text"/>
    <w:basedOn w:val="Absatz-Standardschriftart"/>
    <w:uiPriority w:val="99"/>
    <w:semiHidden/>
    <w:rsid w:val="00731B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styleId="Funotenzeichen">
    <w:name w:val="footnote reference"/>
    <w:semiHidden/>
    <w:rsid w:val="001223D9"/>
    <w:rPr>
      <w:vertAlign w:val="superscript"/>
    </w:rPr>
  </w:style>
  <w:style w:type="paragraph" w:styleId="Funotentext">
    <w:name w:val="footnote text"/>
    <w:basedOn w:val="Standard"/>
    <w:link w:val="FunotentextZchn"/>
    <w:semiHidden/>
    <w:rsid w:val="00086CF9"/>
    <w:pPr>
      <w:spacing w:after="0" w:line="240" w:lineRule="auto"/>
    </w:pPr>
    <w:rPr>
      <w:rFonts w:ascii="Times New Roman" w:hAnsi="Times New Roman"/>
      <w:szCs w:val="20"/>
    </w:rPr>
  </w:style>
  <w:style w:type="character" w:customStyle="1" w:styleId="FunotentextZchn">
    <w:name w:val="Fußnotentext Zchn"/>
    <w:basedOn w:val="Absatz-Standardschriftart"/>
    <w:link w:val="Funotentext"/>
    <w:semiHidden/>
    <w:rsid w:val="00086CF9"/>
  </w:style>
  <w:style w:type="paragraph" w:styleId="StandardWeb">
    <w:name w:val="Normal (Web)"/>
    <w:basedOn w:val="Standard"/>
    <w:uiPriority w:val="99"/>
    <w:unhideWhenUsed/>
    <w:rsid w:val="00FE24E5"/>
    <w:pPr>
      <w:spacing w:before="100" w:beforeAutospacing="1" w:after="100" w:afterAutospacing="1" w:line="240" w:lineRule="auto"/>
    </w:pPr>
    <w:rPr>
      <w:rFonts w:ascii="Times" w:hAnsi="Times"/>
      <w:szCs w:val="20"/>
    </w:rPr>
  </w:style>
  <w:style w:type="character" w:styleId="Platzhaltertext">
    <w:name w:val="Placeholder Text"/>
    <w:basedOn w:val="Absatz-Standardschriftart"/>
    <w:uiPriority w:val="99"/>
    <w:semiHidden/>
    <w:rsid w:val="00731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6945">
      <w:bodyDiv w:val="1"/>
      <w:marLeft w:val="0"/>
      <w:marRight w:val="0"/>
      <w:marTop w:val="0"/>
      <w:marBottom w:val="0"/>
      <w:divBdr>
        <w:top w:val="none" w:sz="0" w:space="0" w:color="auto"/>
        <w:left w:val="none" w:sz="0" w:space="0" w:color="auto"/>
        <w:bottom w:val="none" w:sz="0" w:space="0" w:color="auto"/>
        <w:right w:val="none" w:sz="0" w:space="0" w:color="auto"/>
      </w:divBdr>
      <w:divsChild>
        <w:div w:id="396586629">
          <w:marLeft w:val="0"/>
          <w:marRight w:val="0"/>
          <w:marTop w:val="0"/>
          <w:marBottom w:val="0"/>
          <w:divBdr>
            <w:top w:val="none" w:sz="0" w:space="0" w:color="auto"/>
            <w:left w:val="none" w:sz="0" w:space="0" w:color="auto"/>
            <w:bottom w:val="none" w:sz="0" w:space="0" w:color="auto"/>
            <w:right w:val="none" w:sz="0" w:space="0" w:color="auto"/>
          </w:divBdr>
          <w:divsChild>
            <w:div w:id="13155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2858">
      <w:bodyDiv w:val="1"/>
      <w:marLeft w:val="0"/>
      <w:marRight w:val="0"/>
      <w:marTop w:val="0"/>
      <w:marBottom w:val="0"/>
      <w:divBdr>
        <w:top w:val="none" w:sz="0" w:space="0" w:color="auto"/>
        <w:left w:val="none" w:sz="0" w:space="0" w:color="auto"/>
        <w:bottom w:val="none" w:sz="0" w:space="0" w:color="auto"/>
        <w:right w:val="none" w:sz="0" w:space="0" w:color="auto"/>
      </w:divBdr>
      <w:divsChild>
        <w:div w:id="196936725">
          <w:marLeft w:val="0"/>
          <w:marRight w:val="0"/>
          <w:marTop w:val="0"/>
          <w:marBottom w:val="0"/>
          <w:divBdr>
            <w:top w:val="none" w:sz="0" w:space="0" w:color="auto"/>
            <w:left w:val="none" w:sz="0" w:space="0" w:color="auto"/>
            <w:bottom w:val="none" w:sz="0" w:space="0" w:color="auto"/>
            <w:right w:val="none" w:sz="0" w:space="0" w:color="auto"/>
          </w:divBdr>
          <w:divsChild>
            <w:div w:id="1852791094">
              <w:marLeft w:val="0"/>
              <w:marRight w:val="0"/>
              <w:marTop w:val="0"/>
              <w:marBottom w:val="0"/>
              <w:divBdr>
                <w:top w:val="none" w:sz="0" w:space="0" w:color="auto"/>
                <w:left w:val="none" w:sz="0" w:space="0" w:color="auto"/>
                <w:bottom w:val="none" w:sz="0" w:space="0" w:color="auto"/>
                <w:right w:val="none" w:sz="0" w:space="0" w:color="auto"/>
              </w:divBdr>
              <w:divsChild>
                <w:div w:id="15112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4441">
      <w:bodyDiv w:val="1"/>
      <w:marLeft w:val="0"/>
      <w:marRight w:val="0"/>
      <w:marTop w:val="0"/>
      <w:marBottom w:val="0"/>
      <w:divBdr>
        <w:top w:val="none" w:sz="0" w:space="0" w:color="auto"/>
        <w:left w:val="none" w:sz="0" w:space="0" w:color="auto"/>
        <w:bottom w:val="none" w:sz="0" w:space="0" w:color="auto"/>
        <w:right w:val="none" w:sz="0" w:space="0" w:color="auto"/>
      </w:divBdr>
    </w:div>
    <w:div w:id="420033934">
      <w:bodyDiv w:val="1"/>
      <w:marLeft w:val="0"/>
      <w:marRight w:val="0"/>
      <w:marTop w:val="0"/>
      <w:marBottom w:val="0"/>
      <w:divBdr>
        <w:top w:val="none" w:sz="0" w:space="0" w:color="auto"/>
        <w:left w:val="none" w:sz="0" w:space="0" w:color="auto"/>
        <w:bottom w:val="none" w:sz="0" w:space="0" w:color="auto"/>
        <w:right w:val="none" w:sz="0" w:space="0" w:color="auto"/>
      </w:divBdr>
      <w:divsChild>
        <w:div w:id="1602102889">
          <w:marLeft w:val="0"/>
          <w:marRight w:val="0"/>
          <w:marTop w:val="0"/>
          <w:marBottom w:val="0"/>
          <w:divBdr>
            <w:top w:val="none" w:sz="0" w:space="0" w:color="auto"/>
            <w:left w:val="none" w:sz="0" w:space="0" w:color="auto"/>
            <w:bottom w:val="none" w:sz="0" w:space="0" w:color="auto"/>
            <w:right w:val="none" w:sz="0" w:space="0" w:color="auto"/>
          </w:divBdr>
          <w:divsChild>
            <w:div w:id="917517555">
              <w:marLeft w:val="0"/>
              <w:marRight w:val="0"/>
              <w:marTop w:val="0"/>
              <w:marBottom w:val="0"/>
              <w:divBdr>
                <w:top w:val="none" w:sz="0" w:space="0" w:color="auto"/>
                <w:left w:val="none" w:sz="0" w:space="0" w:color="auto"/>
                <w:bottom w:val="none" w:sz="0" w:space="0" w:color="auto"/>
                <w:right w:val="none" w:sz="0" w:space="0" w:color="auto"/>
              </w:divBdr>
              <w:divsChild>
                <w:div w:id="15718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9084">
      <w:bodyDiv w:val="1"/>
      <w:marLeft w:val="0"/>
      <w:marRight w:val="0"/>
      <w:marTop w:val="0"/>
      <w:marBottom w:val="0"/>
      <w:divBdr>
        <w:top w:val="none" w:sz="0" w:space="0" w:color="auto"/>
        <w:left w:val="none" w:sz="0" w:space="0" w:color="auto"/>
        <w:bottom w:val="none" w:sz="0" w:space="0" w:color="auto"/>
        <w:right w:val="none" w:sz="0" w:space="0" w:color="auto"/>
      </w:divBdr>
    </w:div>
    <w:div w:id="963193317">
      <w:bodyDiv w:val="1"/>
      <w:marLeft w:val="0"/>
      <w:marRight w:val="0"/>
      <w:marTop w:val="0"/>
      <w:marBottom w:val="0"/>
      <w:divBdr>
        <w:top w:val="none" w:sz="0" w:space="0" w:color="auto"/>
        <w:left w:val="none" w:sz="0" w:space="0" w:color="auto"/>
        <w:bottom w:val="none" w:sz="0" w:space="0" w:color="auto"/>
        <w:right w:val="none" w:sz="0" w:space="0" w:color="auto"/>
      </w:divBdr>
    </w:div>
    <w:div w:id="971642259">
      <w:bodyDiv w:val="1"/>
      <w:marLeft w:val="0"/>
      <w:marRight w:val="0"/>
      <w:marTop w:val="0"/>
      <w:marBottom w:val="0"/>
      <w:divBdr>
        <w:top w:val="none" w:sz="0" w:space="0" w:color="auto"/>
        <w:left w:val="none" w:sz="0" w:space="0" w:color="auto"/>
        <w:bottom w:val="none" w:sz="0" w:space="0" w:color="auto"/>
        <w:right w:val="none" w:sz="0" w:space="0" w:color="auto"/>
      </w:divBdr>
    </w:div>
    <w:div w:id="1341010346">
      <w:bodyDiv w:val="1"/>
      <w:marLeft w:val="0"/>
      <w:marRight w:val="0"/>
      <w:marTop w:val="0"/>
      <w:marBottom w:val="0"/>
      <w:divBdr>
        <w:top w:val="none" w:sz="0" w:space="0" w:color="auto"/>
        <w:left w:val="none" w:sz="0" w:space="0" w:color="auto"/>
        <w:bottom w:val="none" w:sz="0" w:space="0" w:color="auto"/>
        <w:right w:val="none" w:sz="0" w:space="0" w:color="auto"/>
      </w:divBdr>
    </w:div>
    <w:div w:id="1377049064">
      <w:bodyDiv w:val="1"/>
      <w:marLeft w:val="0"/>
      <w:marRight w:val="0"/>
      <w:marTop w:val="0"/>
      <w:marBottom w:val="0"/>
      <w:divBdr>
        <w:top w:val="none" w:sz="0" w:space="0" w:color="auto"/>
        <w:left w:val="none" w:sz="0" w:space="0" w:color="auto"/>
        <w:bottom w:val="none" w:sz="0" w:space="0" w:color="auto"/>
        <w:right w:val="none" w:sz="0" w:space="0" w:color="auto"/>
      </w:divBdr>
    </w:div>
    <w:div w:id="1570458908">
      <w:bodyDiv w:val="1"/>
      <w:marLeft w:val="0"/>
      <w:marRight w:val="0"/>
      <w:marTop w:val="0"/>
      <w:marBottom w:val="0"/>
      <w:divBdr>
        <w:top w:val="none" w:sz="0" w:space="0" w:color="auto"/>
        <w:left w:val="none" w:sz="0" w:space="0" w:color="auto"/>
        <w:bottom w:val="none" w:sz="0" w:space="0" w:color="auto"/>
        <w:right w:val="none" w:sz="0" w:space="0" w:color="auto"/>
      </w:divBdr>
    </w:div>
    <w:div w:id="1879314334">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3" Type="http://schemas.openxmlformats.org/officeDocument/2006/relationships/footer" Target="footer2.xml"/><Relationship Id="rId5" Type="http://schemas.openxmlformats.org/officeDocument/2006/relationships/settings" Target="settings.xml"/><Relationship Id="rId49" Type="http://schemas.openxmlformats.org/officeDocument/2006/relationships/hyperlink" Target="https://www.youtube.com/watch?v=s2-t4RsT_l8" TargetMode="External"/><Relationship Id="rId52" Type="http://schemas.openxmlformats.org/officeDocument/2006/relationships/footer" Target="footer1.xml"/><Relationship Id="rId8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48"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4B27-C290-4B95-AE3D-33B218FD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2939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Sebastian Borchers</dc:creator>
  <cp:lastModifiedBy>Thea</cp:lastModifiedBy>
  <cp:revision>2</cp:revision>
  <cp:lastPrinted>2015-04-23T12:05:00Z</cp:lastPrinted>
  <dcterms:created xsi:type="dcterms:W3CDTF">2015-05-13T18:16:00Z</dcterms:created>
  <dcterms:modified xsi:type="dcterms:W3CDTF">2015-05-13T18:16:00Z</dcterms:modified>
  <cp:category>Aktualitätendienst Politik</cp:category>
</cp:coreProperties>
</file>